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4117" w14:textId="3E1B14D1" w:rsidR="00E876C2" w:rsidRDefault="00144441">
      <w:r>
        <w:t>Doyle Proto</w:t>
      </w:r>
    </w:p>
    <w:p w14:paraId="2FFA5D55" w14:textId="298EF10D" w:rsidR="00144441" w:rsidRDefault="004C7AB2">
      <w:r w:rsidRPr="004C7AB2">
        <w:t>Professor</w:t>
      </w:r>
      <w:r w:rsidR="00C87187">
        <w:t xml:space="preserve"> </w:t>
      </w:r>
      <w:r w:rsidR="00144441">
        <w:t>Eric Drown</w:t>
      </w:r>
    </w:p>
    <w:p w14:paraId="6BC2384B" w14:textId="4FBCEA27" w:rsidR="00C87187" w:rsidRDefault="004B239F">
      <w:r>
        <w:t>ENG</w:t>
      </w:r>
      <w:r w:rsidR="00733203">
        <w:t>122</w:t>
      </w:r>
    </w:p>
    <w:p w14:paraId="03B21270" w14:textId="4B4C0452" w:rsidR="004C7AB2" w:rsidRDefault="004C7AB2">
      <w:r>
        <w:t>9/16/18</w:t>
      </w:r>
    </w:p>
    <w:p w14:paraId="3E4E989A" w14:textId="2079149E" w:rsidR="004C7AB2" w:rsidRDefault="004C7AB2"/>
    <w:p w14:paraId="31CA588A" w14:textId="2C954CD1" w:rsidR="001C721E" w:rsidRDefault="1A069EB3">
      <w:pPr>
        <w:spacing w:line="480" w:lineRule="auto"/>
        <w:ind w:firstLine="720"/>
        <w:rPr>
          <w:ins w:id="0" w:author="Doyle Proto" w:date="2018-09-18T20:45:00Z"/>
        </w:rPr>
        <w:pPrChange w:id="1" w:author="Doyle Proto" w:date="2018-09-20T21:59:00Z">
          <w:pPr>
            <w:ind w:firstLine="720"/>
          </w:pPr>
        </w:pPrChange>
      </w:pPr>
      <w:commentRangeStart w:id="2"/>
      <w:commentRangeStart w:id="3"/>
      <w:r>
        <w:t xml:space="preserve">Domestication is one of the many processes that Humanity have used to fuel its rise to </w:t>
      </w:r>
      <w:ins w:id="4" w:author="Doyle Proto" w:date="2018-09-25T14:28:00Z">
        <w:r w:rsidR="00227738">
          <w:t xml:space="preserve">the </w:t>
        </w:r>
      </w:ins>
      <w:r>
        <w:t xml:space="preserve">top food </w:t>
      </w:r>
      <w:commentRangeEnd w:id="2"/>
      <w:r w:rsidR="00F37D44">
        <w:rPr>
          <w:rStyle w:val="CommentReference"/>
        </w:rPr>
        <w:commentReference w:id="2"/>
      </w:r>
      <w:r>
        <w:t xml:space="preserve">chain. This multi-generational process of selective breeding yields an organism used to produce or accomplish </w:t>
      </w:r>
      <w:del w:id="5" w:author="Doyle Proto" w:date="2018-09-25T14:29:00Z">
        <w:r w:rsidDel="00227738">
          <w:delText>some</w:delText>
        </w:r>
      </w:del>
      <w:ins w:id="6" w:author="Doyle Proto" w:date="2018-09-25T14:29:00Z">
        <w:r w:rsidR="00227738">
          <w:t>something</w:t>
        </w:r>
      </w:ins>
      <w:r>
        <w:t xml:space="preserve"> useful to the breeder.</w:t>
      </w:r>
      <w:commentRangeEnd w:id="3"/>
      <w:r w:rsidR="00176F64">
        <w:rPr>
          <w:rStyle w:val="CommentReference"/>
        </w:rPr>
        <w:commentReference w:id="3"/>
      </w:r>
      <w:r>
        <w:t xml:space="preserve"> Humans began this process about 10,000 years ago with a variety of plant, animal, and, fungal species to the point where you </w:t>
      </w:r>
      <w:ins w:id="7" w:author="Doyle Proto" w:date="2018-09-25T14:30:00Z">
        <w:r w:rsidR="00363359">
          <w:t>be hard p</w:t>
        </w:r>
      </w:ins>
      <w:ins w:id="8" w:author="Doyle Proto" w:date="2018-09-25T14:31:00Z">
        <w:r w:rsidR="00363359">
          <w:t>ressed to find</w:t>
        </w:r>
      </w:ins>
      <w:ins w:id="9" w:author="Doyle Proto" w:date="2018-09-25T14:32:00Z">
        <w:r w:rsidR="00363359">
          <w:t xml:space="preserve"> </w:t>
        </w:r>
      </w:ins>
      <w:ins w:id="10" w:author="Doyle Proto" w:date="2018-09-25T14:31:00Z">
        <w:r w:rsidR="00363359">
          <w:t xml:space="preserve">something on your plate that didn’t </w:t>
        </w:r>
      </w:ins>
      <w:ins w:id="11" w:author="Doyle Proto" w:date="2018-09-25T14:32:00Z">
        <w:r w:rsidR="00363359">
          <w:t>from a d</w:t>
        </w:r>
        <w:r w:rsidR="00363359" w:rsidRPr="00363359">
          <w:t xml:space="preserve">omesticated </w:t>
        </w:r>
        <w:r w:rsidR="00363359">
          <w:t>o</w:t>
        </w:r>
        <w:r w:rsidR="00363359" w:rsidRPr="00363359">
          <w:t>rganism</w:t>
        </w:r>
        <w:r w:rsidR="00363359">
          <w:t>.</w:t>
        </w:r>
      </w:ins>
      <w:del w:id="12" w:author="Doyle Proto" w:date="2018-09-25T14:31:00Z">
        <w:r w:rsidDel="00363359">
          <w:delText>can't eat something without it having been domesticated</w:delText>
        </w:r>
      </w:del>
      <w:r>
        <w:t>.</w:t>
      </w:r>
      <w:ins w:id="13" w:author="Doyle Proto" w:date="2018-09-18T19:05:00Z">
        <w:r w:rsidR="003F0B5D">
          <w:t xml:space="preserve"> </w:t>
        </w:r>
      </w:ins>
    </w:p>
    <w:p w14:paraId="0D4B7E74" w14:textId="3F3F131B" w:rsidR="008842D4" w:rsidRDefault="00E317A4">
      <w:pPr>
        <w:spacing w:line="480" w:lineRule="auto"/>
        <w:ind w:firstLine="720"/>
        <w:rPr>
          <w:ins w:id="14" w:author="Doyle Proto" w:date="2018-09-18T19:04:00Z"/>
        </w:rPr>
        <w:pPrChange w:id="15" w:author="Doyle Proto" w:date="2018-09-20T21:59:00Z">
          <w:pPr>
            <w:ind w:firstLine="720"/>
          </w:pPr>
        </w:pPrChange>
      </w:pPr>
      <w:ins w:id="16" w:author="Doyle Proto" w:date="2018-09-18T19:05:00Z">
        <w:r>
          <w:t>Entire</w:t>
        </w:r>
        <w:r w:rsidR="003F0B5D" w:rsidRPr="003F0B5D">
          <w:t xml:space="preserve"> species have been molded to humanities whims and desires</w:t>
        </w:r>
      </w:ins>
      <w:ins w:id="17" w:author="Doyle Proto" w:date="2018-09-18T19:07:00Z">
        <w:r w:rsidR="00002B04">
          <w:t>.</w:t>
        </w:r>
        <w:r w:rsidR="00F05D27">
          <w:t xml:space="preserve"> </w:t>
        </w:r>
        <w:r w:rsidR="00F05D27" w:rsidRPr="00F05D27">
          <w:t xml:space="preserve">In </w:t>
        </w:r>
      </w:ins>
      <w:ins w:id="18" w:author="Doyle Proto" w:date="2018-09-20T22:02:00Z">
        <w:r w:rsidR="002011E6" w:rsidRPr="00F05D27">
          <w:t>fact,</w:t>
        </w:r>
      </w:ins>
      <w:ins w:id="19" w:author="Doyle Proto" w:date="2018-09-18T19:07:00Z">
        <w:r w:rsidR="00F05D27" w:rsidRPr="00F05D27">
          <w:t xml:space="preserve"> </w:t>
        </w:r>
      </w:ins>
      <w:ins w:id="20" w:author="Doyle Proto" w:date="2018-09-20T22:02:00Z">
        <w:r w:rsidR="002011E6" w:rsidRPr="00F05D27">
          <w:t>th</w:t>
        </w:r>
        <w:r w:rsidR="002011E6">
          <w:t>ere</w:t>
        </w:r>
      </w:ins>
      <w:ins w:id="21" w:author="Doyle Proto" w:date="2018-09-18T20:20:00Z">
        <w:r w:rsidR="001225C6">
          <w:t xml:space="preserve"> </w:t>
        </w:r>
        <w:r w:rsidR="000F1C8D">
          <w:t xml:space="preserve">was an </w:t>
        </w:r>
      </w:ins>
      <w:ins w:id="22" w:author="Doyle Proto" w:date="2018-09-18T19:07:00Z">
        <w:r w:rsidR="00F05D27" w:rsidRPr="00F05D27">
          <w:t xml:space="preserve">entire breed of dog once made </w:t>
        </w:r>
        <w:r w:rsidR="00F05D27">
          <w:t>to</w:t>
        </w:r>
        <w:r w:rsidR="00F05D27" w:rsidRPr="00F05D27">
          <w:t xml:space="preserve"> power turnspits</w:t>
        </w:r>
        <w:r w:rsidR="00F05D27">
          <w:t xml:space="preserve"> </w:t>
        </w:r>
      </w:ins>
      <w:ins w:id="23" w:author="Doyle Proto" w:date="2018-09-18T19:08:00Z">
        <w:r w:rsidR="00C56D6E">
          <w:t>called the “</w:t>
        </w:r>
        <w:proofErr w:type="spellStart"/>
        <w:r w:rsidR="00C56D6E">
          <w:t>Turne</w:t>
        </w:r>
        <w:r w:rsidR="00217DDF">
          <w:t>spete</w:t>
        </w:r>
        <w:proofErr w:type="spellEnd"/>
        <w:r w:rsidR="00217DDF">
          <w:t>”</w:t>
        </w:r>
      </w:ins>
      <w:ins w:id="24" w:author="Doyle Proto" w:date="2018-09-18T20:11:00Z">
        <w:r w:rsidR="008373C6">
          <w:t>.</w:t>
        </w:r>
      </w:ins>
      <w:ins w:id="25" w:author="Doyle Proto" w:date="2018-09-24T10:38:00Z">
        <w:r w:rsidR="0047542B">
          <w:t xml:space="preserve"> These short s</w:t>
        </w:r>
      </w:ins>
      <w:ins w:id="26" w:author="Doyle Proto" w:date="2018-09-24T10:39:00Z">
        <w:r w:rsidR="0047542B">
          <w:t>to</w:t>
        </w:r>
        <w:r w:rsidR="003E70EF">
          <w:t>ck dogs</w:t>
        </w:r>
      </w:ins>
      <w:ins w:id="27" w:author="Doyle Proto" w:date="2018-09-25T14:34:00Z">
        <w:r w:rsidR="00363359">
          <w:t xml:space="preserve"> </w:t>
        </w:r>
      </w:ins>
      <w:ins w:id="28" w:author="Doyle Proto" w:date="2018-09-25T14:35:00Z">
        <w:r w:rsidR="00363359">
          <w:t xml:space="preserve">when </w:t>
        </w:r>
      </w:ins>
      <w:ins w:id="29" w:author="Doyle Proto" w:date="2018-09-18T20:19:00Z">
        <w:r w:rsidR="00133746">
          <w:t>e</w:t>
        </w:r>
        <w:r w:rsidR="00133746" w:rsidRPr="00133746">
          <w:t>xtinct</w:t>
        </w:r>
      </w:ins>
      <w:ins w:id="30" w:author="Doyle Proto" w:date="2018-09-25T14:35:00Z">
        <w:r w:rsidR="00363359">
          <w:t xml:space="preserve"> </w:t>
        </w:r>
      </w:ins>
      <w:ins w:id="31" w:author="Doyle Proto" w:date="2018-09-25T19:59:00Z">
        <w:r w:rsidR="003760D7">
          <w:t>a</w:t>
        </w:r>
      </w:ins>
      <w:ins w:id="32" w:author="Doyle Proto" w:date="2018-09-25T14:35:00Z">
        <w:r w:rsidR="00363359" w:rsidRPr="00363359">
          <w:t>fter people found better ways to power their turnspits</w:t>
        </w:r>
      </w:ins>
      <w:ins w:id="33" w:author="Doyle Proto" w:date="2018-09-18T20:38:00Z">
        <w:r w:rsidR="00BB113E">
          <w:t xml:space="preserve">. </w:t>
        </w:r>
      </w:ins>
      <w:ins w:id="34" w:author="Doyle Proto" w:date="2018-09-25T14:35:00Z">
        <w:r w:rsidR="00363359">
          <w:t>T</w:t>
        </w:r>
      </w:ins>
      <w:ins w:id="35" w:author="Doyle Proto" w:date="2018-09-25T14:36:00Z">
        <w:r w:rsidR="00363359">
          <w:t>he</w:t>
        </w:r>
      </w:ins>
      <w:ins w:id="36" w:author="Doyle Proto" w:date="2018-09-25T14:35:00Z">
        <w:r w:rsidR="00363359">
          <w:t xml:space="preserve"> example </w:t>
        </w:r>
      </w:ins>
      <w:ins w:id="37" w:author="Doyle Proto" w:date="2018-09-25T14:36:00Z">
        <w:r w:rsidR="00363359">
          <w:t>of the “</w:t>
        </w:r>
        <w:proofErr w:type="spellStart"/>
        <w:r w:rsidR="00363359">
          <w:t>Turnesete</w:t>
        </w:r>
        <w:proofErr w:type="spellEnd"/>
        <w:r w:rsidR="00363359">
          <w:t xml:space="preserve"> </w:t>
        </w:r>
        <w:proofErr w:type="gramStart"/>
        <w:r w:rsidR="00363359">
          <w:t>“ h</w:t>
        </w:r>
        <w:r w:rsidR="00363359" w:rsidRPr="00363359">
          <w:t>ighlights</w:t>
        </w:r>
        <w:proofErr w:type="gramEnd"/>
        <w:r w:rsidR="00363359" w:rsidRPr="00363359">
          <w:t xml:space="preserve"> </w:t>
        </w:r>
      </w:ins>
      <w:ins w:id="38" w:author="Doyle Proto" w:date="2018-09-25T14:38:00Z">
        <w:r w:rsidR="00363359">
          <w:t xml:space="preserve">the </w:t>
        </w:r>
      </w:ins>
      <w:ins w:id="39" w:author="Doyle Proto" w:date="2018-09-18T20:41:00Z">
        <w:r w:rsidR="00913609" w:rsidRPr="00913609">
          <w:t xml:space="preserve">relationship </w:t>
        </w:r>
        <w:r w:rsidR="00D3699F" w:rsidRPr="00D3699F">
          <w:t xml:space="preserve">between humanity </w:t>
        </w:r>
      </w:ins>
      <w:ins w:id="40" w:author="Doyle Proto" w:date="2018-09-25T14:37:00Z">
        <w:r w:rsidR="00363359">
          <w:t>and it</w:t>
        </w:r>
      </w:ins>
      <w:ins w:id="41" w:author="Doyle Proto" w:date="2018-09-25T14:38:00Z">
        <w:r w:rsidR="00363359">
          <w:t>’s</w:t>
        </w:r>
      </w:ins>
      <w:ins w:id="42" w:author="Doyle Proto" w:date="2018-09-25T14:37:00Z">
        <w:r w:rsidR="00363359">
          <w:t xml:space="preserve"> </w:t>
        </w:r>
      </w:ins>
      <w:ins w:id="43" w:author="Doyle Proto" w:date="2018-09-25T19:59:00Z">
        <w:r w:rsidR="003760D7">
          <w:t>d</w:t>
        </w:r>
      </w:ins>
      <w:ins w:id="44" w:author="Doyle Proto" w:date="2018-09-25T14:37:00Z">
        <w:r w:rsidR="00363359" w:rsidRPr="00363359">
          <w:t xml:space="preserve">omesticated species </w:t>
        </w:r>
        <w:r w:rsidR="00363359">
          <w:t>as</w:t>
        </w:r>
      </w:ins>
      <w:ins w:id="45" w:author="Doyle Proto" w:date="2018-09-18T20:41:00Z">
        <w:r w:rsidR="00D3699F" w:rsidRPr="00D3699F">
          <w:t xml:space="preserve"> </w:t>
        </w:r>
      </w:ins>
      <w:ins w:id="46" w:author="Doyle Proto" w:date="2018-09-18T20:42:00Z">
        <w:r w:rsidR="00D3699F">
          <w:t>one</w:t>
        </w:r>
        <w:r w:rsidR="00EF6ACB">
          <w:t xml:space="preserve"> </w:t>
        </w:r>
      </w:ins>
      <w:ins w:id="47" w:author="Doyle Proto" w:date="2018-09-18T20:43:00Z">
        <w:r w:rsidR="00235E95">
          <w:t xml:space="preserve">to extract </w:t>
        </w:r>
      </w:ins>
      <w:ins w:id="48" w:author="Doyle Proto" w:date="2018-09-18T20:45:00Z">
        <w:r w:rsidR="001C721E">
          <w:t>v</w:t>
        </w:r>
        <w:r w:rsidR="00152C92" w:rsidRPr="00152C92">
          <w:t>alue</w:t>
        </w:r>
      </w:ins>
      <w:ins w:id="49" w:author="Doyle Proto" w:date="2018-09-25T14:37:00Z">
        <w:r w:rsidR="00363359">
          <w:t xml:space="preserve"> and l</w:t>
        </w:r>
        <w:r w:rsidR="00363359" w:rsidRPr="00363359">
          <w:t>a</w:t>
        </w:r>
        <w:r w:rsidR="00363359">
          <w:t>b</w:t>
        </w:r>
        <w:r w:rsidR="00363359" w:rsidRPr="00363359">
          <w:t>or</w:t>
        </w:r>
      </w:ins>
      <w:ins w:id="50" w:author="Doyle Proto" w:date="2018-09-18T20:45:00Z">
        <w:r w:rsidR="001C721E">
          <w:t>.</w:t>
        </w:r>
      </w:ins>
      <w:ins w:id="51" w:author="Doyle Proto" w:date="2018-09-18T20:47:00Z">
        <w:r w:rsidR="001203B8">
          <w:t xml:space="preserve"> </w:t>
        </w:r>
        <w:r w:rsidR="001203B8" w:rsidRPr="001203B8">
          <w:t>But th</w:t>
        </w:r>
        <w:r w:rsidR="001203B8" w:rsidRPr="00905038">
          <w:t>en again just look at cows</w:t>
        </w:r>
      </w:ins>
      <w:ins w:id="52" w:author="Doyle Proto" w:date="2018-09-25T14:38:00Z">
        <w:r w:rsidR="00363359">
          <w:t>. T</w:t>
        </w:r>
      </w:ins>
      <w:ins w:id="53" w:author="Doyle Proto" w:date="2018-09-18T20:47:00Z">
        <w:r w:rsidR="001203B8" w:rsidRPr="00905038">
          <w:t xml:space="preserve">here one of the most numerous </w:t>
        </w:r>
      </w:ins>
      <w:ins w:id="54" w:author="Doyle Proto" w:date="2018-09-20T22:02:00Z">
        <w:r w:rsidR="002011E6">
          <w:t>animals</w:t>
        </w:r>
      </w:ins>
      <w:ins w:id="55" w:author="Doyle Proto" w:date="2018-09-18T20:47:00Z">
        <w:r w:rsidR="001203B8" w:rsidRPr="00905038">
          <w:t xml:space="preserve"> on the planet</w:t>
        </w:r>
      </w:ins>
      <w:ins w:id="56" w:author="Doyle Proto" w:date="2018-09-18T20:48:00Z">
        <w:r w:rsidR="008B0537">
          <w:t xml:space="preserve">. </w:t>
        </w:r>
        <w:r w:rsidR="008B0537" w:rsidRPr="008B0537">
          <w:t xml:space="preserve">They are so widespread </w:t>
        </w:r>
        <w:r w:rsidR="008B0537">
          <w:t xml:space="preserve">and </w:t>
        </w:r>
      </w:ins>
      <w:ins w:id="57" w:author="Doyle Proto" w:date="2018-09-18T20:49:00Z">
        <w:r w:rsidR="00415B49">
          <w:t>d</w:t>
        </w:r>
        <w:r w:rsidR="00415B49" w:rsidRPr="00415B49">
          <w:t xml:space="preserve">iversified </w:t>
        </w:r>
      </w:ins>
      <w:ins w:id="58" w:author="Doyle Proto" w:date="2018-09-18T20:51:00Z">
        <w:r w:rsidR="0016163E">
          <w:t xml:space="preserve">that </w:t>
        </w:r>
      </w:ins>
      <w:ins w:id="59" w:author="Doyle Proto" w:date="2018-09-20T22:02:00Z">
        <w:r w:rsidR="002011E6">
          <w:t>e</w:t>
        </w:r>
        <w:r w:rsidR="002011E6" w:rsidRPr="004827B1">
          <w:t>xtinction for</w:t>
        </w:r>
      </w:ins>
      <w:ins w:id="60" w:author="Doyle Proto" w:date="2018-09-18T20:51:00Z">
        <w:r w:rsidR="004827B1" w:rsidRPr="004827B1">
          <w:t xml:space="preserve"> them is kind of unimaginable</w:t>
        </w:r>
        <w:r w:rsidR="004827B1">
          <w:t xml:space="preserve">. </w:t>
        </w:r>
      </w:ins>
      <w:ins w:id="61" w:author="Doyle Proto" w:date="2018-09-18T20:52:00Z">
        <w:r w:rsidR="00A85A21" w:rsidRPr="00A85A21">
          <w:t xml:space="preserve">A lot of these </w:t>
        </w:r>
      </w:ins>
      <w:ins w:id="62" w:author="Doyle Proto" w:date="2018-09-25T14:39:00Z">
        <w:r w:rsidR="00363359">
          <w:t xml:space="preserve">animals </w:t>
        </w:r>
      </w:ins>
      <w:ins w:id="63" w:author="Doyle Proto" w:date="2018-09-18T20:52:00Z">
        <w:r w:rsidR="00A85A21" w:rsidRPr="00A85A21">
          <w:t>stand to gain quite a lot from human dom</w:t>
        </w:r>
        <w:r w:rsidR="00A85A21" w:rsidRPr="008C6DC5">
          <w:t>estication</w:t>
        </w:r>
        <w:r w:rsidR="008C6DC5">
          <w:t>.</w:t>
        </w:r>
      </w:ins>
      <w:ins w:id="64" w:author="Doyle Proto" w:date="2018-09-18T20:51:00Z">
        <w:r w:rsidR="004827B1" w:rsidRPr="004827B1">
          <w:t xml:space="preserve"> </w:t>
        </w:r>
      </w:ins>
    </w:p>
    <w:p w14:paraId="705F5120" w14:textId="63438B8F" w:rsidR="002331E3" w:rsidRDefault="1A069EB3">
      <w:pPr>
        <w:spacing w:line="480" w:lineRule="auto"/>
        <w:ind w:firstLine="720"/>
        <w:rPr>
          <w:ins w:id="65" w:author="Doyle Proto" w:date="2018-09-18T20:54:00Z"/>
        </w:rPr>
        <w:pPrChange w:id="66" w:author="Doyle Proto" w:date="2018-09-20T21:59:00Z">
          <w:pPr>
            <w:ind w:firstLine="720"/>
          </w:pPr>
        </w:pPrChange>
      </w:pPr>
      <w:r>
        <w:t xml:space="preserve"> </w:t>
      </w:r>
      <w:ins w:id="67" w:author="Doyle Proto" w:date="2018-09-18T19:04:00Z">
        <w:r w:rsidR="008842D4">
          <w:t>But</w:t>
        </w:r>
      </w:ins>
      <w:ins w:id="68" w:author="Doyle Proto" w:date="2018-09-25T14:39:00Z">
        <w:r w:rsidR="00363359">
          <w:t xml:space="preserve">, as </w:t>
        </w:r>
      </w:ins>
      <w:del w:id="69" w:author="Doyle Proto" w:date="2018-09-18T19:04:00Z">
        <w:r w:rsidDel="008842D4">
          <w:delText>As</w:delText>
        </w:r>
      </w:del>
      <w:del w:id="70" w:author="Doyle Proto" w:date="2018-09-25T14:39:00Z">
        <w:r w:rsidDel="00363359">
          <w:delText xml:space="preserve"> </w:delText>
        </w:r>
      </w:del>
      <w:r>
        <w:t xml:space="preserve">of recently the relationship between humans and its domesticated </w:t>
      </w:r>
      <w:del w:id="71" w:author="Doyle Proto" w:date="2018-09-25T14:39:00Z">
        <w:r w:rsidDel="00E73834">
          <w:delText>animal husband called</w:delText>
        </w:r>
      </w:del>
      <w:ins w:id="72" w:author="Doyle Proto" w:date="2018-09-25T14:39:00Z">
        <w:r w:rsidR="00E73834">
          <w:t>has be</w:t>
        </w:r>
      </w:ins>
      <w:ins w:id="73" w:author="Doyle Proto" w:date="2018-09-25T14:40:00Z">
        <w:r w:rsidR="00E73834">
          <w:t xml:space="preserve">en </w:t>
        </w:r>
      </w:ins>
      <w:ins w:id="74" w:author="Doyle Proto" w:date="2018-09-25T14:39:00Z">
        <w:r w:rsidR="00E73834">
          <w:t>animals called</w:t>
        </w:r>
      </w:ins>
      <w:r>
        <w:t xml:space="preserve"> into question by many different groups of humans</w:t>
      </w:r>
      <w:ins w:id="75" w:author="Doyle Proto" w:date="2018-09-25T14:41:00Z">
        <w:r w:rsidR="00E73834">
          <w:t xml:space="preserve"> including</w:t>
        </w:r>
      </w:ins>
      <w:ins w:id="76" w:author="Doyle Proto" w:date="2018-09-25T14:42:00Z">
        <w:r w:rsidR="00E73834">
          <w:t xml:space="preserve"> a p</w:t>
        </w:r>
        <w:r w:rsidR="00E73834" w:rsidRPr="00E73834">
          <w:t xml:space="preserve">hilosopher </w:t>
        </w:r>
        <w:r w:rsidR="00E73834">
          <w:t>name</w:t>
        </w:r>
      </w:ins>
      <w:ins w:id="77" w:author="Doyle Proto" w:date="2018-09-25T14:41:00Z">
        <w:r w:rsidR="00E73834">
          <w:t xml:space="preserve"> </w:t>
        </w:r>
      </w:ins>
      <w:ins w:id="78" w:author="Doyle Proto" w:date="2018-09-25T14:42:00Z">
        <w:r w:rsidR="00E73834">
          <w:t>Peter Singer</w:t>
        </w:r>
      </w:ins>
      <w:r>
        <w:t>.</w:t>
      </w:r>
      <w:ins w:id="79" w:author="Doyle Proto" w:date="2018-09-25T14:42:00Z">
        <w:r w:rsidR="00E73834">
          <w:t xml:space="preserve"> </w:t>
        </w:r>
      </w:ins>
      <w:ins w:id="80" w:author="Doyle Proto" w:date="2018-09-18T19:04:00Z">
        <w:r w:rsidR="008842D4">
          <w:t xml:space="preserve"> </w:t>
        </w:r>
      </w:ins>
      <w:del w:id="81" w:author="Doyle Proto" w:date="2018-09-18T19:01:00Z">
        <w:r w:rsidDel="00945F72">
          <w:delText xml:space="preserve"> </w:delText>
        </w:r>
      </w:del>
      <w:r>
        <w:t>This is a lead to a very large argument about the nature of these relationships in what they are.</w:t>
      </w:r>
      <w:del w:id="82" w:author="Doyle Proto" w:date="2018-09-25T14:46:00Z">
        <w:r w:rsidDel="00E73834">
          <w:delText xml:space="preserve"> </w:delText>
        </w:r>
      </w:del>
      <w:ins w:id="83" w:author="Doyle Proto" w:date="2018-09-25T14:46:00Z">
        <w:r w:rsidR="00E73834">
          <w:t xml:space="preserve"> </w:t>
        </w:r>
      </w:ins>
      <w:del w:id="84" w:author="Doyle Proto" w:date="2018-09-25T14:46:00Z">
        <w:r w:rsidDel="00E73834">
          <w:delText>Some</w:delText>
        </w:r>
      </w:del>
      <w:ins w:id="85" w:author="Doyle Proto" w:date="2018-09-20T20:59:00Z">
        <w:r w:rsidR="00194048">
          <w:t xml:space="preserve">f </w:t>
        </w:r>
      </w:ins>
      <w:proofErr w:type="spellStart"/>
      <w:ins w:id="86" w:author="Doyle Proto" w:date="2018-09-25T14:46:00Z">
        <w:r w:rsidR="00E73834">
          <w:t>Singer</w:t>
        </w:r>
      </w:ins>
      <w:del w:id="87" w:author="Doyle Proto" w:date="2018-09-25T14:46:00Z">
        <w:r w:rsidDel="00E73834">
          <w:delText xml:space="preserve"> </w:delText>
        </w:r>
      </w:del>
      <w:r>
        <w:t>say</w:t>
      </w:r>
      <w:proofErr w:type="spellEnd"/>
      <w:r>
        <w:t xml:space="preserve"> it's akin to slavery or genocide and </w:t>
      </w:r>
      <w:del w:id="88" w:author="Doyle Proto" w:date="2018-09-25T14:47:00Z">
        <w:r w:rsidDel="00E73834">
          <w:delText>an</w:delText>
        </w:r>
      </w:del>
      <w:r>
        <w:t>other</w:t>
      </w:r>
      <w:ins w:id="89" w:author="Doyle Proto" w:date="2018-09-25T14:47:00Z">
        <w:r w:rsidR="00E73834">
          <w:t xml:space="preserve"> say that it’s part of the n</w:t>
        </w:r>
      </w:ins>
      <w:ins w:id="90" w:author="Doyle Proto" w:date="2018-09-25T14:48:00Z">
        <w:r w:rsidR="00E73834">
          <w:t xml:space="preserve">atural order or necessary part of life. </w:t>
        </w:r>
      </w:ins>
      <w:del w:id="91" w:author="Doyle Proto" w:date="2018-09-25T14:47:00Z">
        <w:r w:rsidDel="00E73834">
          <w:delText xml:space="preserve"> say that it's natural order or a necessary part of life. </w:delText>
        </w:r>
      </w:del>
      <w:r>
        <w:t xml:space="preserve">Within this grand, and endless, debate enter Michael Pollan a journalist for the New York </w:t>
      </w:r>
      <w:del w:id="92" w:author="Doyle Proto" w:date="2018-09-20T22:02:00Z">
        <w:r w:rsidDel="002011E6">
          <w:delText>Times.</w:delText>
        </w:r>
      </w:del>
      <w:del w:id="93" w:author="Doyle Proto" w:date="2018-09-20T21:45:00Z">
        <w:r w:rsidDel="00341590">
          <w:delText xml:space="preserve"> He is </w:delText>
        </w:r>
      </w:del>
      <w:ins w:id="94" w:author="Doyle Proto" w:date="2018-09-20T22:02:00Z">
        <w:r w:rsidR="002011E6">
          <w:t>Times. The</w:t>
        </w:r>
      </w:ins>
      <w:ins w:id="95" w:author="Doyle Proto" w:date="2018-09-20T21:20:00Z">
        <w:r w:rsidR="00DF28E2">
          <w:t xml:space="preserve"> </w:t>
        </w:r>
      </w:ins>
      <w:del w:id="96" w:author="Doyle Proto" w:date="2018-09-20T21:19:00Z">
        <w:r w:rsidDel="00DF28E2">
          <w:delText>a</w:delText>
        </w:r>
      </w:del>
      <w:r>
        <w:t xml:space="preserve"> </w:t>
      </w:r>
      <w:r>
        <w:lastRenderedPageBreak/>
        <w:t>man who wrote an article called Animal’s Place in 2002. In this article he explores the afar mentioned grand debate attempting to understand the position of</w:t>
      </w:r>
      <w:ins w:id="97" w:author="Doyle Proto" w:date="2018-09-25T19:33:00Z">
        <w:r w:rsidR="00B931F9">
          <w:t xml:space="preserve"> </w:t>
        </w:r>
      </w:ins>
      <w:del w:id="98" w:author="Doyle Proto" w:date="2018-09-25T19:33:00Z">
        <w:r w:rsidDel="00B931F9">
          <w:delText xml:space="preserve"> a man called Peter </w:delText>
        </w:r>
      </w:del>
      <w:r>
        <w:t xml:space="preserve">Singer and his book Animal Liberation. </w:t>
      </w:r>
      <w:commentRangeStart w:id="99"/>
      <w:r>
        <w:t xml:space="preserve">Pollan </w:t>
      </w:r>
      <w:ins w:id="100" w:author="Doyle Proto" w:date="2018-09-25T19:34:00Z">
        <w:r w:rsidR="00B931F9">
          <w:t xml:space="preserve">own </w:t>
        </w:r>
      </w:ins>
      <w:r>
        <w:t>position is ever so gently hinted at the begin of article “The first time I opened Peter Singer’s “Animal Liberation,” I was dining alone at the Palm, trying to enjoy a rib-eye steak cooked medium-rare.”</w:t>
      </w:r>
      <w:ins w:id="101" w:author="Doyle Proto" w:date="2018-09-20T22:07:00Z">
        <w:r w:rsidR="002011E6">
          <w:t xml:space="preserve"> (Pollan 1)</w:t>
        </w:r>
      </w:ins>
      <w:r>
        <w:t xml:space="preserve"> </w:t>
      </w:r>
      <w:commentRangeEnd w:id="99"/>
      <w:r w:rsidR="00176F64">
        <w:rPr>
          <w:rStyle w:val="CommentReference"/>
        </w:rPr>
        <w:commentReference w:id="99"/>
      </w:r>
      <w:r>
        <w:t xml:space="preserve">Pollan immediately establish what side of the argument he is on. It's very short sentence but it really does help show the reader where he's coming from. </w:t>
      </w:r>
      <w:commentRangeStart w:id="102"/>
      <w:del w:id="103" w:author="Doyle Proto" w:date="2018-09-20T21:38:00Z">
        <w:r w:rsidDel="00831F56">
          <w:delText>He</w:delText>
        </w:r>
      </w:del>
      <w:ins w:id="104" w:author="Doyle Proto" w:date="2018-09-21T10:15:00Z">
        <w:r w:rsidR="009E5DD2">
          <w:t xml:space="preserve"> </w:t>
        </w:r>
        <w:r w:rsidR="00206750">
          <w:t>Pollan</w:t>
        </w:r>
      </w:ins>
      <w:r>
        <w:t xml:space="preserve"> goes on to describe Singer’s position in a very similar matter. “Singer and the swelling ranks of his followers ask us to imagine a future in which people will look back on my meal, and this steakhouse, as relics of an equally backward age.”</w:t>
      </w:r>
      <w:commentRangeEnd w:id="102"/>
      <w:r w:rsidR="00176F64">
        <w:rPr>
          <w:rStyle w:val="CommentReference"/>
        </w:rPr>
        <w:commentReference w:id="102"/>
      </w:r>
      <w:ins w:id="105" w:author="Doyle Proto" w:date="2018-09-20T22:16:00Z">
        <w:r w:rsidR="008C65C8">
          <w:t xml:space="preserve"> (Pollan 1)</w:t>
        </w:r>
      </w:ins>
      <w:del w:id="106" w:author="Doyle Proto" w:date="2018-09-20T22:16:00Z">
        <w:r w:rsidDel="008C65C8">
          <w:delText xml:space="preserve"> </w:delText>
        </w:r>
      </w:del>
      <w:r>
        <w:t xml:space="preserve">To </w:t>
      </w:r>
      <w:ins w:id="107" w:author="Doyle Proto" w:date="2018-09-25T14:44:00Z">
        <w:r w:rsidR="00E73834">
          <w:t>S</w:t>
        </w:r>
      </w:ins>
      <w:del w:id="108" w:author="Doyle Proto" w:date="2018-09-25T14:44:00Z">
        <w:r w:rsidDel="00E73834">
          <w:delText>s</w:delText>
        </w:r>
      </w:del>
      <w:r>
        <w:t xml:space="preserve">inger he sees the treatment of animals in our </w:t>
      </w:r>
      <w:proofErr w:type="spellStart"/>
      <w:ins w:id="109" w:author="Doyle Proto" w:date="2018-09-25T19:50:00Z">
        <w:r w:rsidR="00B931F9">
          <w:t>soc</w:t>
        </w:r>
        <w:r w:rsidR="003760D7">
          <w:t>iety</w:t>
        </w:r>
      </w:ins>
      <w:del w:id="110" w:author="Doyle Proto" w:date="2018-09-25T19:49:00Z">
        <w:r w:rsidDel="00B931F9">
          <w:delText xml:space="preserve">day and age </w:delText>
        </w:r>
      </w:del>
      <w:r>
        <w:t>as</w:t>
      </w:r>
      <w:proofErr w:type="spellEnd"/>
      <w:r>
        <w:t xml:space="preserve"> an issue of speciesism </w:t>
      </w:r>
      <w:del w:id="111" w:author="Doyle Proto" w:date="2018-09-25T19:53:00Z">
        <w:r w:rsidDel="003760D7">
          <w:delText>within our society</w:delText>
        </w:r>
      </w:del>
      <w:r>
        <w:t xml:space="preserve">. </w:t>
      </w:r>
      <w:ins w:id="112" w:author="Doyle Proto" w:date="2018-09-25T19:53:00Z">
        <w:r w:rsidR="003760D7">
          <w:t>S</w:t>
        </w:r>
      </w:ins>
      <w:del w:id="113" w:author="Doyle Proto" w:date="2018-09-25T19:53:00Z">
        <w:r w:rsidDel="003760D7">
          <w:delText>s</w:delText>
        </w:r>
      </w:del>
      <w:proofErr w:type="gramStart"/>
      <w:r>
        <w:t>peciesism</w:t>
      </w:r>
      <w:ins w:id="114" w:author="Doyle Proto" w:date="2018-09-25T19:53:00Z">
        <w:r w:rsidR="003760D7">
          <w:t xml:space="preserve"> </w:t>
        </w:r>
        <w:r w:rsidR="003760D7" w:rsidRPr="003760D7">
          <w:t>,according</w:t>
        </w:r>
        <w:proofErr w:type="gramEnd"/>
        <w:r w:rsidR="003760D7" w:rsidRPr="003760D7">
          <w:t xml:space="preserve"> to singer,</w:t>
        </w:r>
      </w:ins>
      <w:r>
        <w:t xml:space="preserve"> something</w:t>
      </w:r>
      <w:ins w:id="115" w:author="Doyle Proto" w:date="2018-09-25T19:53:00Z">
        <w:r w:rsidR="003760D7">
          <w:t xml:space="preserve"> </w:t>
        </w:r>
      </w:ins>
      <w:del w:id="116" w:author="Doyle Proto" w:date="2018-09-25T19:53:00Z">
        <w:r w:rsidDel="003760D7">
          <w:delText xml:space="preserve"> </w:delText>
        </w:r>
      </w:del>
      <w:r>
        <w:t xml:space="preserve">on par with racism </w:t>
      </w:r>
      <w:del w:id="117" w:author="Doyle Proto" w:date="2018-09-25T19:55:00Z">
        <w:r w:rsidDel="003760D7">
          <w:delText xml:space="preserve">or </w:delText>
        </w:r>
      </w:del>
      <w:del w:id="118" w:author="Doyle Proto" w:date="2018-09-25T19:54:00Z">
        <w:r w:rsidDel="003760D7">
          <w:delText>anti-Semitism</w:delText>
        </w:r>
      </w:del>
      <w:r>
        <w:t xml:space="preserve"> and that we should strive for the elimination of </w:t>
      </w:r>
      <w:proofErr w:type="spellStart"/>
      <w:r>
        <w:t>speciesist</w:t>
      </w:r>
      <w:proofErr w:type="spellEnd"/>
      <w:r>
        <w:t xml:space="preserve"> sentiments in our society.</w:t>
      </w:r>
    </w:p>
    <w:p w14:paraId="29DE35FB" w14:textId="69F8001D" w:rsidR="00861C96" w:rsidRDefault="1A069EB3" w:rsidP="00A9797E">
      <w:pPr>
        <w:spacing w:line="480" w:lineRule="auto"/>
        <w:ind w:firstLine="720"/>
        <w:rPr>
          <w:ins w:id="119" w:author="Doyle Proto" w:date="2018-09-25T20:06:00Z"/>
        </w:rPr>
      </w:pPr>
      <w:del w:id="120" w:author="Doyle Proto" w:date="2018-09-18T20:54:00Z">
        <w:r w:rsidDel="002331E3">
          <w:delText xml:space="preserve"> </w:delText>
        </w:r>
      </w:del>
      <w:r>
        <w:t>Personally, I find this idea up a bit ridiculous as</w:t>
      </w:r>
      <w:ins w:id="121" w:author="Doyle Proto" w:date="2018-09-20T21:25:00Z">
        <w:r w:rsidR="0098186D">
          <w:t xml:space="preserve"> comfortable</w:t>
        </w:r>
      </w:ins>
      <w:ins w:id="122" w:author="Doyle Proto" w:date="2018-09-20T21:26:00Z">
        <w:r w:rsidR="00394A96">
          <w:t xml:space="preserve"> </w:t>
        </w:r>
      </w:ins>
      <w:del w:id="123" w:author="Doyle Proto" w:date="2018-09-20T21:25:00Z">
        <w:r w:rsidDel="00E02D13">
          <w:delText xml:space="preserve"> I'm</w:delText>
        </w:r>
      </w:del>
      <w:del w:id="124" w:author="Doyle Proto" w:date="2018-09-20T21:26:00Z">
        <w:r w:rsidDel="004A4C3F">
          <w:delText xml:space="preserve"> willing</w:delText>
        </w:r>
      </w:del>
      <w:r>
        <w:t xml:space="preserve"> </w:t>
      </w:r>
      <w:del w:id="125" w:author="Doyle Proto" w:date="2018-09-20T21:27:00Z">
        <w:r w:rsidDel="004576EE">
          <w:delText>to</w:delText>
        </w:r>
      </w:del>
      <w:r>
        <w:t xml:space="preserve"> extend</w:t>
      </w:r>
      <w:ins w:id="126" w:author="Doyle Proto" w:date="2018-09-20T21:27:00Z">
        <w:r w:rsidR="004576EE">
          <w:t>ed</w:t>
        </w:r>
      </w:ins>
      <w:r>
        <w:t xml:space="preserve"> rights to set </w:t>
      </w:r>
      <w:ins w:id="127" w:author="Doyle Proto" w:date="2018-09-25T19:18:00Z">
        <w:r w:rsidR="00620F4D" w:rsidRPr="00620F4D">
          <w:t xml:space="preserve">Dolphins </w:t>
        </w:r>
      </w:ins>
      <w:del w:id="128" w:author="Doyle Proto" w:date="2018-09-25T19:18:00Z">
        <w:r w:rsidDel="00620F4D">
          <w:delText>cetacean</w:delText>
        </w:r>
      </w:del>
      <w:r>
        <w:t xml:space="preserve">, higher primates, members of </w:t>
      </w:r>
      <w:ins w:id="129" w:author="Doyle Proto" w:date="2018-09-21T10:12:00Z">
        <w:r w:rsidR="00FF214E">
          <w:t>crows</w:t>
        </w:r>
      </w:ins>
      <w:del w:id="130" w:author="Doyle Proto" w:date="2018-09-21T10:12:00Z">
        <w:r w:rsidDel="00FF214E">
          <w:delText>corvus</w:delText>
        </w:r>
      </w:del>
      <w:r>
        <w:t xml:space="preserve">, certain </w:t>
      </w:r>
      <w:ins w:id="131" w:author="Doyle Proto" w:date="2018-09-21T10:13:00Z">
        <w:r w:rsidR="00217DB2">
          <w:t>octopods</w:t>
        </w:r>
      </w:ins>
      <w:del w:id="132" w:author="Doyle Proto" w:date="2018-09-21T10:12:00Z">
        <w:r w:rsidDel="00FF214E">
          <w:delText>cephalopods</w:delText>
        </w:r>
      </w:del>
      <w:r>
        <w:t xml:space="preserve">, member of </w:t>
      </w:r>
      <w:ins w:id="133" w:author="Doyle Proto" w:date="2018-09-25T19:16:00Z">
        <w:r w:rsidR="007850CB">
          <w:t>e</w:t>
        </w:r>
      </w:ins>
      <w:ins w:id="134" w:author="Doyle Proto" w:date="2018-09-25T19:15:00Z">
        <w:r w:rsidR="007850CB" w:rsidRPr="007850CB">
          <w:t xml:space="preserve">lephants </w:t>
        </w:r>
      </w:ins>
      <w:del w:id="135" w:author="Doyle Proto" w:date="2018-09-21T10:13:00Z">
        <w:r w:rsidDel="00217DB2">
          <w:delText>proboscidea</w:delText>
        </w:r>
      </w:del>
      <w:r>
        <w:t xml:space="preserve">, and, certain domesticated animals, but not </w:t>
      </w:r>
      <w:ins w:id="136" w:author="Doyle Proto" w:date="2018-09-25T19:16:00Z">
        <w:r w:rsidR="00B95192">
          <w:t xml:space="preserve">bug or </w:t>
        </w:r>
      </w:ins>
      <w:ins w:id="137" w:author="Doyle Proto" w:date="2018-09-25T19:18:00Z">
        <w:r w:rsidR="00620F4D">
          <w:t>worm</w:t>
        </w:r>
      </w:ins>
      <w:del w:id="138" w:author="Doyle Proto" w:date="2018-09-25T19:16:00Z">
        <w:r w:rsidDel="00B95192">
          <w:delText>arthropods</w:delText>
        </w:r>
      </w:del>
      <w:r>
        <w:t xml:space="preserve">, not anything with the shell pretty much. Despite the initial attitude that Pollan shows towards this idea he does do an in-depth on it. The next part of the essay is a series of questions by Pollan and the response is he found in Singer’s book. One consistent idea in the section is that Defining our relationship with animals and how it helps define our relationship with other humans. </w:t>
      </w:r>
      <w:commentRangeStart w:id="139"/>
      <w:r>
        <w:t>This relates to an idea that Pollan and brings up about the philosopher Jeremy Bentham. “Bentham here is playing a powerful card philosopher call the “argument from marginal cases.” It goes like this: there are humans – infants, the severely retarded, the demented – whose mental function cannot match that of a chimpanzee”.</w:t>
      </w:r>
      <w:ins w:id="140" w:author="Doyle Proto" w:date="2018-09-20T22:15:00Z">
        <w:r w:rsidR="008C65C8">
          <w:t xml:space="preserve"> (Pollan 4)</w:t>
        </w:r>
      </w:ins>
      <w:r>
        <w:t xml:space="preserve"> </w:t>
      </w:r>
      <w:commentRangeEnd w:id="139"/>
      <w:r w:rsidR="00176F64">
        <w:rPr>
          <w:rStyle w:val="CommentReference"/>
        </w:rPr>
        <w:commentReference w:id="139"/>
      </w:r>
      <w:r>
        <w:t xml:space="preserve">This argument is meant to make us think about the ideas we hold about animals because if we define our relationship with animals we've also defined our relationship with disabled people within our </w:t>
      </w:r>
      <w:r>
        <w:lastRenderedPageBreak/>
        <w:t xml:space="preserve">society. Course have not, but it sets a moral standard. </w:t>
      </w:r>
      <w:ins w:id="141" w:author="Doyle Proto" w:date="2018-09-25T20:07:00Z">
        <w:r w:rsidR="00861C96">
          <w:t>T</w:t>
        </w:r>
        <w:r w:rsidR="00861C96" w:rsidRPr="00861C96">
          <w:t xml:space="preserve">hen again Jeremy </w:t>
        </w:r>
        <w:r w:rsidR="00861C96">
          <w:t xml:space="preserve">Bentham </w:t>
        </w:r>
      </w:ins>
      <w:ins w:id="142" w:author="Doyle Proto" w:date="2018-09-25T20:10:00Z">
        <w:r w:rsidR="00861C96" w:rsidRPr="00861C96">
          <w:t>Just went out another crucial thing about our relationship with animals</w:t>
        </w:r>
        <w:r w:rsidR="00861C96">
          <w:t xml:space="preserve">. </w:t>
        </w:r>
      </w:ins>
    </w:p>
    <w:p w14:paraId="6AA7CBD1" w14:textId="7514611B" w:rsidR="00173852" w:rsidRDefault="1A069EB3" w:rsidP="00A9797E">
      <w:pPr>
        <w:spacing w:line="480" w:lineRule="auto"/>
        <w:ind w:firstLine="720"/>
        <w:rPr>
          <w:ins w:id="143" w:author="Doyle Proto" w:date="2018-09-21T10:29:00Z"/>
        </w:rPr>
      </w:pPr>
      <w:r>
        <w:t xml:space="preserve">One thing I do have to say is that this article has changed the way I look at this issue. I'm not going to stop eating meat that's just part of my diet, but it has given me a new defense which is its part of the deal. Also, the way that this whole speciesism idea works is that we're supposed to treat animals differently because We can treat them differently. Even though if put in a room with a hungry grizzly bear, lion, or insert random predator here it would gladly eat things and I think it's thought about it, but the moment I eat something let’s shark it's </w:t>
      </w:r>
      <w:proofErr w:type="spellStart"/>
      <w:r>
        <w:t>speciesist</w:t>
      </w:r>
      <w:proofErr w:type="spellEnd"/>
      <w:r>
        <w:t xml:space="preserve"> </w:t>
      </w:r>
      <w:del w:id="144" w:author="Doyle Proto" w:date="2018-09-21T10:18:00Z">
        <w:r w:rsidDel="00A9797E">
          <w:delText>act. Paradoxically</w:delText>
        </w:r>
      </w:del>
      <w:ins w:id="145" w:author="Doyle Proto" w:date="2018-09-21T10:18:00Z">
        <w:r w:rsidR="00A9797E">
          <w:t>act. Paradoxically</w:t>
        </w:r>
      </w:ins>
      <w:r>
        <w:t xml:space="preserve"> the idea of speciesism is </w:t>
      </w:r>
      <w:proofErr w:type="spellStart"/>
      <w:r>
        <w:t>speciesist</w:t>
      </w:r>
      <w:proofErr w:type="spellEnd"/>
      <w:r>
        <w:t>. It’s kind of fries the brain in a way</w:t>
      </w:r>
      <w:bookmarkStart w:id="146" w:name="_GoBack"/>
      <w:bookmarkEnd w:id="146"/>
      <w:r>
        <w:t xml:space="preserve">. This is the problem I have with comparing animals to humans is that. A lot of animals are not driven by intelligence are driven by instinct. Given there are highly intelligent and are you capable of incredible things, but </w:t>
      </w:r>
      <w:ins w:id="147" w:author="Doyle Proto" w:date="2018-09-20T21:30:00Z">
        <w:r w:rsidR="00751F3B">
          <w:t>s</w:t>
        </w:r>
      </w:ins>
      <w:del w:id="148" w:author="Doyle Proto" w:date="2018-09-20T21:30:00Z">
        <w:r w:rsidDel="00751F3B">
          <w:delText>S</w:delText>
        </w:r>
      </w:del>
      <w:r>
        <w:t>ay</w:t>
      </w:r>
      <w:ins w:id="149" w:author="Doyle Proto" w:date="2018-09-20T21:30:00Z">
        <w:r w:rsidR="00751F3B">
          <w:t>ing</w:t>
        </w:r>
      </w:ins>
      <w:r>
        <w:t xml:space="preserve"> the chickens are like Auschwitz inmates </w:t>
      </w:r>
      <w:ins w:id="150" w:author="Doyle Proto" w:date="2018-09-20T21:32:00Z">
        <w:r w:rsidR="00FA5A8E">
          <w:t>is</w:t>
        </w:r>
      </w:ins>
      <w:del w:id="151" w:author="Doyle Proto" w:date="2018-09-20T21:32:00Z">
        <w:r w:rsidDel="00FA5A8E">
          <w:delText>he's</w:delText>
        </w:r>
      </w:del>
      <w:r>
        <w:t xml:space="preserve"> a bit too far for me.</w:t>
      </w:r>
      <w:ins w:id="152" w:author="Doyle Proto" w:date="2018-09-21T10:27:00Z">
        <w:r w:rsidR="00D64CC9">
          <w:t xml:space="preserve"> </w:t>
        </w:r>
      </w:ins>
    </w:p>
    <w:p w14:paraId="175D0C05" w14:textId="4235D406" w:rsidR="001F6ADF" w:rsidRDefault="00D36073" w:rsidP="00A9797E">
      <w:pPr>
        <w:spacing w:line="480" w:lineRule="auto"/>
        <w:ind w:firstLine="720"/>
        <w:rPr>
          <w:ins w:id="153" w:author="Doyle Proto" w:date="2018-09-20T22:17:00Z"/>
        </w:rPr>
      </w:pPr>
      <w:ins w:id="154" w:author="Doyle Proto" w:date="2018-09-21T10:32:00Z">
        <w:r>
          <w:t xml:space="preserve">Both </w:t>
        </w:r>
        <w:r w:rsidR="00087412">
          <w:t>Pollan and</w:t>
        </w:r>
      </w:ins>
      <w:ins w:id="155" w:author="Doyle Proto" w:date="2018-09-21T10:33:00Z">
        <w:r w:rsidR="00087412">
          <w:t xml:space="preserve"> Singer </w:t>
        </w:r>
        <w:r w:rsidR="008C26BB">
          <w:t xml:space="preserve">bring up the </w:t>
        </w:r>
      </w:ins>
      <w:ins w:id="156" w:author="Doyle Proto" w:date="2018-09-21T10:34:00Z">
        <w:r w:rsidR="00A13908">
          <w:t xml:space="preserve">raising of animal to if not widen </w:t>
        </w:r>
      </w:ins>
      <w:ins w:id="157" w:author="Doyle Proto" w:date="2018-09-21T10:35:00Z">
        <w:r w:rsidR="00A92FAC">
          <w:t>the</w:t>
        </w:r>
      </w:ins>
      <w:ins w:id="158" w:author="Doyle Proto" w:date="2018-09-21T10:36:00Z">
        <w:r w:rsidR="00A92FAC">
          <w:t>y’</w:t>
        </w:r>
        <w:r w:rsidR="00565A37">
          <w:t>re</w:t>
        </w:r>
      </w:ins>
      <w:ins w:id="159" w:author="Doyle Proto" w:date="2018-09-21T10:34:00Z">
        <w:r w:rsidR="00BE0DA1">
          <w:t xml:space="preserve"> </w:t>
        </w:r>
      </w:ins>
      <w:ins w:id="160" w:author="Doyle Proto" w:date="2018-09-21T10:35:00Z">
        <w:r w:rsidR="00A92FAC">
          <w:t>protectives</w:t>
        </w:r>
        <w:r w:rsidR="003849A2">
          <w:t xml:space="preserve">, but </w:t>
        </w:r>
      </w:ins>
      <w:ins w:id="161" w:author="Doyle Proto" w:date="2018-09-21T10:37:00Z">
        <w:r w:rsidR="00F520C8">
          <w:t xml:space="preserve">to </w:t>
        </w:r>
      </w:ins>
      <w:ins w:id="162" w:author="Doyle Proto" w:date="2018-09-21T10:36:00Z">
        <w:r w:rsidR="00565A37">
          <w:t xml:space="preserve">fortify </w:t>
        </w:r>
        <w:proofErr w:type="gramStart"/>
        <w:r w:rsidR="00565A37">
          <w:t>there</w:t>
        </w:r>
        <w:proofErr w:type="gramEnd"/>
        <w:r w:rsidR="00565A37">
          <w:t xml:space="preserve"> ideas. </w:t>
        </w:r>
      </w:ins>
      <w:ins w:id="163" w:author="Doyle Proto" w:date="2018-09-21T10:35:00Z">
        <w:r w:rsidR="00A92FAC">
          <w:t xml:space="preserve"> </w:t>
        </w:r>
      </w:ins>
      <w:ins w:id="164" w:author="Doyle Proto" w:date="2018-09-21T10:37:00Z">
        <w:r w:rsidR="00E06BB4">
          <w:t xml:space="preserve">Singer bring </w:t>
        </w:r>
        <w:r w:rsidR="004A7C0C">
          <w:t xml:space="preserve">the </w:t>
        </w:r>
      </w:ins>
      <w:ins w:id="165" w:author="Doyle Proto" w:date="2018-09-21T10:38:00Z">
        <w:r w:rsidR="004A7C0C">
          <w:t xml:space="preserve">horror show that is modern </w:t>
        </w:r>
        <w:r w:rsidR="002750F7">
          <w:t xml:space="preserve">factory farm </w:t>
        </w:r>
      </w:ins>
      <w:ins w:id="166" w:author="Doyle Proto" w:date="2018-09-21T10:37:00Z">
        <w:r w:rsidR="00E06BB4">
          <w:t xml:space="preserve"> </w:t>
        </w:r>
      </w:ins>
      <w:ins w:id="167" w:author="Doyle Proto" w:date="2018-09-21T10:34:00Z">
        <w:r w:rsidR="00BE0DA1">
          <w:t xml:space="preserve"> </w:t>
        </w:r>
      </w:ins>
      <w:del w:id="168" w:author="Doyle Proto" w:date="2018-09-21T10:27:00Z">
        <w:r w:rsidR="1A069EB3" w:rsidDel="00D64CC9">
          <w:delText xml:space="preserve"> </w:delText>
        </w:r>
      </w:del>
    </w:p>
    <w:p w14:paraId="3F3136C3" w14:textId="79329287" w:rsidR="008C65C8" w:rsidRDefault="008C65C8" w:rsidP="00044180">
      <w:pPr>
        <w:spacing w:line="480" w:lineRule="auto"/>
        <w:ind w:firstLine="720"/>
        <w:rPr>
          <w:ins w:id="169" w:author="Doyle Proto" w:date="2018-09-20T22:18:00Z"/>
        </w:rPr>
      </w:pPr>
    </w:p>
    <w:p w14:paraId="242C495E" w14:textId="6550733E" w:rsidR="008C65C8" w:rsidRDefault="008C65C8">
      <w:pPr>
        <w:spacing w:line="480" w:lineRule="auto"/>
        <w:ind w:firstLine="720"/>
        <w:jc w:val="center"/>
        <w:rPr>
          <w:ins w:id="170" w:author="Doyle Proto" w:date="2018-09-20T22:17:00Z"/>
        </w:rPr>
        <w:pPrChange w:id="171" w:author="Doyle Proto" w:date="2018-09-20T22:18:00Z">
          <w:pPr>
            <w:spacing w:line="480" w:lineRule="auto"/>
            <w:ind w:firstLine="720"/>
          </w:pPr>
        </w:pPrChange>
      </w:pPr>
      <w:ins w:id="172" w:author="Doyle Proto" w:date="2018-09-20T22:18:00Z">
        <w:r>
          <w:t>Citation</w:t>
        </w:r>
      </w:ins>
    </w:p>
    <w:p w14:paraId="73EA9CE6" w14:textId="255A0DE3" w:rsidR="008C65C8" w:rsidRDefault="008C65C8" w:rsidP="00044180">
      <w:pPr>
        <w:spacing w:line="480" w:lineRule="auto"/>
        <w:ind w:firstLine="720"/>
        <w:rPr>
          <w:ins w:id="173" w:author="Doyle Proto" w:date="2018-09-20T22:18:00Z"/>
        </w:rPr>
      </w:pPr>
      <w:ins w:id="174" w:author="Doyle Proto" w:date="2018-09-20T22:18:00Z">
        <w:r w:rsidRPr="008C65C8">
          <w:t>Pollan, Michael, et al. “An Animal's Place.” Animal Welfare | Michael Pollan, michaelpollan.com/articles-archive/an-animals-place/.</w:t>
        </w:r>
      </w:ins>
    </w:p>
    <w:p w14:paraId="67F9E77D" w14:textId="1AD87D22" w:rsidR="008C65C8" w:rsidRDefault="008C65C8">
      <w:pPr>
        <w:spacing w:line="480" w:lineRule="auto"/>
        <w:ind w:firstLine="720"/>
        <w:pPrChange w:id="175" w:author="Doyle Proto" w:date="2018-09-20T21:59:00Z">
          <w:pPr/>
        </w:pPrChange>
      </w:pPr>
      <w:ins w:id="176" w:author="Doyle Proto" w:date="2018-09-20T22:24:00Z">
        <w:r w:rsidRPr="008C65C8">
          <w:t>Singer, Peter. Animal Liberation. Avon Books, 1991.</w:t>
        </w:r>
      </w:ins>
    </w:p>
    <w:sectPr w:rsidR="008C65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oyle Proto" w:date="2018-09-25T14:21:00Z" w:initials="DP">
    <w:p w14:paraId="7861B6EE" w14:textId="77777777" w:rsidR="00F37D44" w:rsidRDefault="00F37D44" w:rsidP="00F37D44">
      <w:pPr>
        <w:pStyle w:val="CommentText"/>
      </w:pPr>
      <w:r>
        <w:rPr>
          <w:rStyle w:val="CommentReference"/>
        </w:rPr>
        <w:annotationRef/>
      </w:r>
      <w:r>
        <w:t>Eric Drown9/17/2018 - 1:20 PM</w:t>
      </w:r>
    </w:p>
    <w:p w14:paraId="57B3D301" w14:textId="77777777" w:rsidR="00F37D44" w:rsidRDefault="00F37D44" w:rsidP="00F37D44">
      <w:pPr>
        <w:pStyle w:val="CommentText"/>
      </w:pPr>
      <w:r>
        <w:t xml:space="preserve">I'm surprised not to see any comments of your own on this document from the work we did in class. </w:t>
      </w:r>
    </w:p>
    <w:p w14:paraId="28B2A1A9" w14:textId="77777777" w:rsidR="00F37D44" w:rsidRDefault="00F37D44" w:rsidP="00F37D44">
      <w:pPr>
        <w:pStyle w:val="CommentText"/>
      </w:pPr>
    </w:p>
    <w:p w14:paraId="67F09121" w14:textId="77777777" w:rsidR="00F37D44" w:rsidRDefault="00F37D44" w:rsidP="00F37D44">
      <w:pPr>
        <w:pStyle w:val="CommentText"/>
      </w:pPr>
      <w:r>
        <w:t>Eric Drown</w:t>
      </w:r>
    </w:p>
    <w:p w14:paraId="12FC9CCC" w14:textId="77777777" w:rsidR="00F37D44" w:rsidRDefault="00F37D44" w:rsidP="00F37D44">
      <w:pPr>
        <w:pStyle w:val="CommentText"/>
      </w:pPr>
      <w:r>
        <w:t>I'll expect to see you working to evaluate your summary, paraphrase, and quotation using the criteria from class before you start revising.</w:t>
      </w:r>
    </w:p>
    <w:p w14:paraId="0017F09E" w14:textId="77777777" w:rsidR="00F37D44" w:rsidRDefault="00F37D44" w:rsidP="00F37D44">
      <w:pPr>
        <w:pStyle w:val="CommentText"/>
      </w:pPr>
    </w:p>
    <w:p w14:paraId="31767AD9" w14:textId="77777777" w:rsidR="00F37D44" w:rsidRDefault="00F37D44" w:rsidP="00F37D44">
      <w:pPr>
        <w:pStyle w:val="CommentText"/>
      </w:pPr>
      <w:r>
        <w:t>Eric Drown</w:t>
      </w:r>
    </w:p>
    <w:p w14:paraId="29539912" w14:textId="77777777" w:rsidR="00F37D44" w:rsidRDefault="00F37D44" w:rsidP="00F37D44">
      <w:pPr>
        <w:pStyle w:val="CommentText"/>
      </w:pPr>
      <w:r>
        <w:t xml:space="preserve">I found them on the other copy of your paper. Very confusing. </w:t>
      </w:r>
    </w:p>
    <w:p w14:paraId="07241E89" w14:textId="77777777" w:rsidR="00F37D44" w:rsidRDefault="00F37D44" w:rsidP="00F37D44">
      <w:pPr>
        <w:pStyle w:val="CommentText"/>
      </w:pPr>
    </w:p>
    <w:p w14:paraId="0FB41CD4" w14:textId="77777777" w:rsidR="00F37D44" w:rsidRDefault="00F37D44" w:rsidP="00F37D44">
      <w:pPr>
        <w:pStyle w:val="CommentText"/>
      </w:pPr>
      <w:r>
        <w:t>Eric Drown</w:t>
      </w:r>
    </w:p>
    <w:p w14:paraId="0BC2A731" w14:textId="77777777" w:rsidR="00F37D44" w:rsidRDefault="00F37D44" w:rsidP="00F37D44">
      <w:pPr>
        <w:pStyle w:val="CommentText"/>
      </w:pPr>
      <w:r>
        <w:t xml:space="preserve">This summary of the range of positions in the debate works </w:t>
      </w:r>
      <w:proofErr w:type="gramStart"/>
      <w:r>
        <w:t>pretty well</w:t>
      </w:r>
      <w:proofErr w:type="gramEnd"/>
      <w:r>
        <w:t xml:space="preserve">. Singer would certainly recognize his ideas in kernel form. I'm not sure Pollan would recognize his view, but I don't think you're summarizing his view here yet. Instead you're reporting a view many people would have first reading Singer. I think you could be clearer about </w:t>
      </w:r>
      <w:proofErr w:type="gramStart"/>
      <w:r>
        <w:t>that, and</w:t>
      </w:r>
      <w:proofErr w:type="gramEnd"/>
      <w:r>
        <w:t xml:space="preserve"> indicate that Pollan's own view will be different from either of those two.</w:t>
      </w:r>
    </w:p>
    <w:p w14:paraId="4594C2CA" w14:textId="77777777" w:rsidR="00F37D44" w:rsidRDefault="00F37D44" w:rsidP="00F37D44">
      <w:pPr>
        <w:pStyle w:val="CommentText"/>
      </w:pPr>
    </w:p>
    <w:p w14:paraId="77019DDD" w14:textId="77777777" w:rsidR="00F37D44" w:rsidRDefault="00F37D44" w:rsidP="00F37D44">
      <w:pPr>
        <w:pStyle w:val="CommentText"/>
      </w:pPr>
      <w:r>
        <w:t>Eric Drown</w:t>
      </w:r>
    </w:p>
    <w:p w14:paraId="1412295D" w14:textId="77777777" w:rsidR="00F37D44" w:rsidRDefault="00F37D44" w:rsidP="00F37D44">
      <w:pPr>
        <w:pStyle w:val="CommentText"/>
      </w:pPr>
      <w:r>
        <w:t xml:space="preserve">Until you do </w:t>
      </w:r>
      <w:proofErr w:type="spellStart"/>
      <w:proofErr w:type="gramStart"/>
      <w:r>
        <w:t>you're</w:t>
      </w:r>
      <w:proofErr w:type="spellEnd"/>
      <w:proofErr w:type="gramEnd"/>
      <w:r>
        <w:t xml:space="preserve"> own work to evaluate your use of summary, paraphrase, and quotation and plan how to improve them, I'm going to stop here.</w:t>
      </w:r>
    </w:p>
    <w:p w14:paraId="17C994DA" w14:textId="77777777" w:rsidR="00F37D44" w:rsidRDefault="00F37D44" w:rsidP="00F37D44">
      <w:pPr>
        <w:pStyle w:val="CommentText"/>
      </w:pPr>
    </w:p>
    <w:p w14:paraId="2B602E49" w14:textId="77777777" w:rsidR="00F37D44" w:rsidRDefault="00F37D44" w:rsidP="00F37D44">
      <w:pPr>
        <w:pStyle w:val="CommentText"/>
      </w:pPr>
      <w:r>
        <w:t>Eric Drown9/17/2018 - 1:28 PM</w:t>
      </w:r>
    </w:p>
    <w:p w14:paraId="3BFB645C" w14:textId="23DC7E1D" w:rsidR="00F37D44" w:rsidRDefault="00F37D44" w:rsidP="00F37D44">
      <w:pPr>
        <w:pStyle w:val="CommentText"/>
      </w:pPr>
      <w:r>
        <w:t>I'll be interested in your self-evaluation of this paraphrase of Singer.</w:t>
      </w:r>
    </w:p>
  </w:comment>
  <w:comment w:id="3" w:author="Lauren Petrycki" w:date="2018-09-17T10:48:00Z" w:initials="LP">
    <w:p w14:paraId="2F7390D4" w14:textId="38B9D6A8" w:rsidR="00C61873" w:rsidRDefault="00C61873">
      <w:pPr>
        <w:pStyle w:val="CommentText"/>
      </w:pPr>
      <w:r>
        <w:rPr>
          <w:rStyle w:val="CommentReference"/>
        </w:rPr>
        <w:annotationRef/>
      </w:r>
      <w:r w:rsidR="009506D1">
        <w:t>The entire summary discusses relationships between humans and animals and how domestication has altered these relationships and how it has changed</w:t>
      </w:r>
      <w:r w:rsidR="00420AB4">
        <w:t xml:space="preserve"> over time. Really well. </w:t>
      </w:r>
    </w:p>
  </w:comment>
  <w:comment w:id="99" w:author="Lauren Petrycki" w:date="2018-09-17T10:37:00Z" w:initials="LP">
    <w:p w14:paraId="6FE14818" w14:textId="068F47A9" w:rsidR="00327D57" w:rsidRDefault="00327D57">
      <w:pPr>
        <w:pStyle w:val="CommentText"/>
      </w:pPr>
      <w:r>
        <w:rPr>
          <w:rStyle w:val="CommentReference"/>
        </w:rPr>
        <w:annotationRef/>
      </w:r>
      <w:r w:rsidR="000D6C17">
        <w:t>Pretty well</w:t>
      </w:r>
      <w:r w:rsidR="00E101FD">
        <w:t xml:space="preserve">, </w:t>
      </w:r>
      <w:r w:rsidR="0065219B">
        <w:t xml:space="preserve">introduces the quote in an appropriate manner and </w:t>
      </w:r>
      <w:r w:rsidR="0051780D">
        <w:t xml:space="preserve">explains how the </w:t>
      </w:r>
      <w:r w:rsidR="009F0F35">
        <w:t>quote relates to the main ideas that are being discussed.</w:t>
      </w:r>
    </w:p>
    <w:p w14:paraId="1D22A3D6" w14:textId="7B29063D" w:rsidR="000D6C17" w:rsidRDefault="000D6C17">
      <w:pPr>
        <w:pStyle w:val="CommentText"/>
      </w:pPr>
    </w:p>
  </w:comment>
  <w:comment w:id="102" w:author="Lauren Petrycki" w:date="2018-09-17T10:38:00Z" w:initials="LP">
    <w:p w14:paraId="03D68A47" w14:textId="06BF9315" w:rsidR="000D6C17" w:rsidRDefault="000D6C17">
      <w:pPr>
        <w:pStyle w:val="CommentText"/>
      </w:pPr>
      <w:r>
        <w:rPr>
          <w:rStyle w:val="CommentReference"/>
        </w:rPr>
        <w:annotationRef/>
      </w:r>
      <w:r w:rsidR="00623682">
        <w:t xml:space="preserve">Pretty </w:t>
      </w:r>
      <w:r w:rsidR="008F41E6">
        <w:t>well</w:t>
      </w:r>
      <w:r w:rsidR="005E17EE">
        <w:t xml:space="preserve">, it isn’t integrated into the paper as well as the first quote was, but at the same time it is used to </w:t>
      </w:r>
      <w:r w:rsidR="00D20CB1">
        <w:t xml:space="preserve">explain the overall main ideas that are being discussed </w:t>
      </w:r>
    </w:p>
    <w:p w14:paraId="3097BD53" w14:textId="2A68717D" w:rsidR="008F41E6" w:rsidRDefault="008F41E6">
      <w:pPr>
        <w:pStyle w:val="CommentText"/>
      </w:pPr>
    </w:p>
  </w:comment>
  <w:comment w:id="139" w:author="Lauren Petrycki" w:date="2018-09-17T10:41:00Z" w:initials="LP">
    <w:p w14:paraId="4AACC1A6" w14:textId="249D40D7" w:rsidR="007148E5" w:rsidRDefault="007148E5">
      <w:pPr>
        <w:pStyle w:val="CommentText"/>
      </w:pPr>
      <w:r>
        <w:rPr>
          <w:rStyle w:val="CommentReference"/>
        </w:rPr>
        <w:annotationRef/>
      </w:r>
      <w:r w:rsidR="003F689C">
        <w:t>Pretty well,</w:t>
      </w:r>
      <w:r w:rsidR="001A5E1A">
        <w:t xml:space="preserve"> this quote is relating another person into this arg</w:t>
      </w:r>
      <w:r w:rsidR="0020082C">
        <w:t xml:space="preserve">ument and it is using Bentham’s quote to discuss relationships in humans and </w:t>
      </w:r>
      <w:proofErr w:type="gramStart"/>
      <w:r w:rsidR="0020082C">
        <w:t>animals</w:t>
      </w:r>
      <w:proofErr w:type="gramEnd"/>
      <w:r w:rsidR="0020082C">
        <w:t xml:space="preserve"> so I think that it is very relevant to the discussion that is going 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B645C" w15:done="0"/>
  <w15:commentEx w15:paraId="2F7390D4" w15:done="0"/>
  <w15:commentEx w15:paraId="1D22A3D6" w15:done="0"/>
  <w15:commentEx w15:paraId="3097BD53" w15:done="0"/>
  <w15:commentEx w15:paraId="4AACC1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B645C" w16cid:durableId="1F54C2F7"/>
  <w16cid:commentId w16cid:paraId="2F7390D4" w16cid:durableId="1F4A0513"/>
  <w16cid:commentId w16cid:paraId="1D22A3D6" w16cid:durableId="1F4A0287"/>
  <w16cid:commentId w16cid:paraId="3097BD53" w16cid:durableId="1F4A02BA"/>
  <w16cid:commentId w16cid:paraId="4AACC1A6" w16cid:durableId="1F4A03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CC0F" w14:textId="77777777" w:rsidR="00E303AD" w:rsidRDefault="00E303AD" w:rsidP="00A3132E">
      <w:pPr>
        <w:spacing w:after="0" w:line="240" w:lineRule="auto"/>
      </w:pPr>
      <w:r>
        <w:separator/>
      </w:r>
    </w:p>
  </w:endnote>
  <w:endnote w:type="continuationSeparator" w:id="0">
    <w:p w14:paraId="3564ED61" w14:textId="77777777" w:rsidR="00E303AD" w:rsidRDefault="00E303AD" w:rsidP="00A3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8205" w14:textId="77777777" w:rsidR="00E303AD" w:rsidRDefault="00E303AD" w:rsidP="00A3132E">
      <w:pPr>
        <w:spacing w:after="0" w:line="240" w:lineRule="auto"/>
      </w:pPr>
      <w:r>
        <w:separator/>
      </w:r>
    </w:p>
  </w:footnote>
  <w:footnote w:type="continuationSeparator" w:id="0">
    <w:p w14:paraId="3788C6DE" w14:textId="77777777" w:rsidR="00E303AD" w:rsidRDefault="00E303AD" w:rsidP="00A3132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yle Proto">
    <w15:presenceInfo w15:providerId="AD" w15:userId="S-1-5-21-4231487813-2619296582-666017549-1001"/>
  </w15:person>
  <w15:person w15:author="Lauren Petrycki">
    <w15:presenceInfo w15:providerId="Windows Live" w15:userId="2c5129b0-e7be-4115-a67a-6d873d393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41"/>
    <w:rsid w:val="0000182B"/>
    <w:rsid w:val="00002B04"/>
    <w:rsid w:val="0004250D"/>
    <w:rsid w:val="00044180"/>
    <w:rsid w:val="00087412"/>
    <w:rsid w:val="000D6C17"/>
    <w:rsid w:val="000F1C8D"/>
    <w:rsid w:val="000F2B7C"/>
    <w:rsid w:val="001013B0"/>
    <w:rsid w:val="00112F3E"/>
    <w:rsid w:val="00117174"/>
    <w:rsid w:val="001203B8"/>
    <w:rsid w:val="001225C6"/>
    <w:rsid w:val="001232F6"/>
    <w:rsid w:val="00133746"/>
    <w:rsid w:val="00144441"/>
    <w:rsid w:val="00152C92"/>
    <w:rsid w:val="00153E74"/>
    <w:rsid w:val="0016163E"/>
    <w:rsid w:val="00166EE3"/>
    <w:rsid w:val="00173852"/>
    <w:rsid w:val="00176F64"/>
    <w:rsid w:val="00194048"/>
    <w:rsid w:val="001A5E1A"/>
    <w:rsid w:val="001C721E"/>
    <w:rsid w:val="001F6ADF"/>
    <w:rsid w:val="0020082C"/>
    <w:rsid w:val="002011E6"/>
    <w:rsid w:val="00206750"/>
    <w:rsid w:val="00216376"/>
    <w:rsid w:val="00217DB2"/>
    <w:rsid w:val="00217DDF"/>
    <w:rsid w:val="002231D8"/>
    <w:rsid w:val="00227738"/>
    <w:rsid w:val="002331E3"/>
    <w:rsid w:val="00235E95"/>
    <w:rsid w:val="002504C8"/>
    <w:rsid w:val="0025397F"/>
    <w:rsid w:val="002750F7"/>
    <w:rsid w:val="0029512E"/>
    <w:rsid w:val="002A02F2"/>
    <w:rsid w:val="002E24CA"/>
    <w:rsid w:val="00327D57"/>
    <w:rsid w:val="003405B2"/>
    <w:rsid w:val="00341590"/>
    <w:rsid w:val="00363359"/>
    <w:rsid w:val="003760D7"/>
    <w:rsid w:val="003849A2"/>
    <w:rsid w:val="00394A96"/>
    <w:rsid w:val="003E70EF"/>
    <w:rsid w:val="003F0B5D"/>
    <w:rsid w:val="003F4D05"/>
    <w:rsid w:val="003F689C"/>
    <w:rsid w:val="00415B49"/>
    <w:rsid w:val="00420AB4"/>
    <w:rsid w:val="004576EE"/>
    <w:rsid w:val="00460F2A"/>
    <w:rsid w:val="0047542B"/>
    <w:rsid w:val="0048090E"/>
    <w:rsid w:val="004827B1"/>
    <w:rsid w:val="00484683"/>
    <w:rsid w:val="004A4C3F"/>
    <w:rsid w:val="004A7C0C"/>
    <w:rsid w:val="004B239F"/>
    <w:rsid w:val="004C7AB2"/>
    <w:rsid w:val="0051780D"/>
    <w:rsid w:val="00545736"/>
    <w:rsid w:val="00565A37"/>
    <w:rsid w:val="005C0FA9"/>
    <w:rsid w:val="005E17EE"/>
    <w:rsid w:val="00620F4D"/>
    <w:rsid w:val="00623682"/>
    <w:rsid w:val="0065219B"/>
    <w:rsid w:val="00667C49"/>
    <w:rsid w:val="00695422"/>
    <w:rsid w:val="006B0853"/>
    <w:rsid w:val="006C1791"/>
    <w:rsid w:val="007148E5"/>
    <w:rsid w:val="00733203"/>
    <w:rsid w:val="00744F19"/>
    <w:rsid w:val="00751F3B"/>
    <w:rsid w:val="007850CB"/>
    <w:rsid w:val="007B58E7"/>
    <w:rsid w:val="007C1AEA"/>
    <w:rsid w:val="007E1AC0"/>
    <w:rsid w:val="0080125F"/>
    <w:rsid w:val="00831F56"/>
    <w:rsid w:val="008373C6"/>
    <w:rsid w:val="00861C96"/>
    <w:rsid w:val="008620EA"/>
    <w:rsid w:val="008842D4"/>
    <w:rsid w:val="0089041C"/>
    <w:rsid w:val="008B0537"/>
    <w:rsid w:val="008C26BB"/>
    <w:rsid w:val="008C65C8"/>
    <w:rsid w:val="008C6DC5"/>
    <w:rsid w:val="008E139C"/>
    <w:rsid w:val="008F41E6"/>
    <w:rsid w:val="00905038"/>
    <w:rsid w:val="00913609"/>
    <w:rsid w:val="00945F72"/>
    <w:rsid w:val="009506D1"/>
    <w:rsid w:val="0098186D"/>
    <w:rsid w:val="009C1921"/>
    <w:rsid w:val="009C6B16"/>
    <w:rsid w:val="009D4795"/>
    <w:rsid w:val="009E5DD2"/>
    <w:rsid w:val="009F0F35"/>
    <w:rsid w:val="00A13908"/>
    <w:rsid w:val="00A3132E"/>
    <w:rsid w:val="00A75A4B"/>
    <w:rsid w:val="00A80A14"/>
    <w:rsid w:val="00A85A21"/>
    <w:rsid w:val="00A90522"/>
    <w:rsid w:val="00A92FAC"/>
    <w:rsid w:val="00A9797E"/>
    <w:rsid w:val="00AA3B92"/>
    <w:rsid w:val="00AD5636"/>
    <w:rsid w:val="00B1703E"/>
    <w:rsid w:val="00B811BC"/>
    <w:rsid w:val="00B931F9"/>
    <w:rsid w:val="00B95192"/>
    <w:rsid w:val="00BA2518"/>
    <w:rsid w:val="00BB113E"/>
    <w:rsid w:val="00BE0DA1"/>
    <w:rsid w:val="00BF67B0"/>
    <w:rsid w:val="00C16BAF"/>
    <w:rsid w:val="00C56D6E"/>
    <w:rsid w:val="00C61873"/>
    <w:rsid w:val="00C66EA1"/>
    <w:rsid w:val="00C67AB6"/>
    <w:rsid w:val="00C85AF1"/>
    <w:rsid w:val="00C87187"/>
    <w:rsid w:val="00C942AF"/>
    <w:rsid w:val="00CC6152"/>
    <w:rsid w:val="00CE1FD6"/>
    <w:rsid w:val="00CF54A8"/>
    <w:rsid w:val="00D06308"/>
    <w:rsid w:val="00D20CB1"/>
    <w:rsid w:val="00D30116"/>
    <w:rsid w:val="00D36073"/>
    <w:rsid w:val="00D3699F"/>
    <w:rsid w:val="00D64CC9"/>
    <w:rsid w:val="00DF28E2"/>
    <w:rsid w:val="00E02D13"/>
    <w:rsid w:val="00E06BB4"/>
    <w:rsid w:val="00E101FD"/>
    <w:rsid w:val="00E303AD"/>
    <w:rsid w:val="00E317A4"/>
    <w:rsid w:val="00E626A9"/>
    <w:rsid w:val="00E71BE1"/>
    <w:rsid w:val="00E73834"/>
    <w:rsid w:val="00E876C2"/>
    <w:rsid w:val="00EF6ACB"/>
    <w:rsid w:val="00F05D27"/>
    <w:rsid w:val="00F37D44"/>
    <w:rsid w:val="00F520C8"/>
    <w:rsid w:val="00F578F6"/>
    <w:rsid w:val="00FA5A8E"/>
    <w:rsid w:val="00FE555F"/>
    <w:rsid w:val="00FF214E"/>
    <w:rsid w:val="15792D4E"/>
    <w:rsid w:val="15E110A0"/>
    <w:rsid w:val="1A069EB3"/>
    <w:rsid w:val="2218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7582CE1"/>
  <w15:chartTrackingRefBased/>
  <w15:docId w15:val="{3A3BA53E-DF5F-4B10-AF94-E60F8644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D57"/>
    <w:rPr>
      <w:sz w:val="16"/>
      <w:szCs w:val="16"/>
    </w:rPr>
  </w:style>
  <w:style w:type="paragraph" w:styleId="CommentText">
    <w:name w:val="annotation text"/>
    <w:basedOn w:val="Normal"/>
    <w:link w:val="CommentTextChar"/>
    <w:uiPriority w:val="99"/>
    <w:semiHidden/>
    <w:unhideWhenUsed/>
    <w:rsid w:val="00327D57"/>
    <w:pPr>
      <w:spacing w:line="240" w:lineRule="auto"/>
    </w:pPr>
    <w:rPr>
      <w:sz w:val="20"/>
      <w:szCs w:val="20"/>
    </w:rPr>
  </w:style>
  <w:style w:type="character" w:customStyle="1" w:styleId="CommentTextChar">
    <w:name w:val="Comment Text Char"/>
    <w:basedOn w:val="DefaultParagraphFont"/>
    <w:link w:val="CommentText"/>
    <w:uiPriority w:val="99"/>
    <w:semiHidden/>
    <w:rsid w:val="00327D57"/>
    <w:rPr>
      <w:sz w:val="20"/>
      <w:szCs w:val="20"/>
    </w:rPr>
  </w:style>
  <w:style w:type="paragraph" w:styleId="CommentSubject">
    <w:name w:val="annotation subject"/>
    <w:basedOn w:val="CommentText"/>
    <w:next w:val="CommentText"/>
    <w:link w:val="CommentSubjectChar"/>
    <w:uiPriority w:val="99"/>
    <w:semiHidden/>
    <w:unhideWhenUsed/>
    <w:rsid w:val="00327D57"/>
    <w:rPr>
      <w:b/>
      <w:bCs/>
    </w:rPr>
  </w:style>
  <w:style w:type="character" w:customStyle="1" w:styleId="CommentSubjectChar">
    <w:name w:val="Comment Subject Char"/>
    <w:basedOn w:val="CommentTextChar"/>
    <w:link w:val="CommentSubject"/>
    <w:uiPriority w:val="99"/>
    <w:semiHidden/>
    <w:rsid w:val="00327D57"/>
    <w:rPr>
      <w:b/>
      <w:bCs/>
      <w:sz w:val="20"/>
      <w:szCs w:val="20"/>
    </w:rPr>
  </w:style>
  <w:style w:type="paragraph" w:styleId="BalloonText">
    <w:name w:val="Balloon Text"/>
    <w:basedOn w:val="Normal"/>
    <w:link w:val="BalloonTextChar"/>
    <w:uiPriority w:val="99"/>
    <w:semiHidden/>
    <w:unhideWhenUsed/>
    <w:rsid w:val="00327D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D57"/>
    <w:rPr>
      <w:rFonts w:ascii="Times New Roman" w:hAnsi="Times New Roman" w:cs="Times New Roman"/>
      <w:sz w:val="18"/>
      <w:szCs w:val="18"/>
    </w:rPr>
  </w:style>
  <w:style w:type="paragraph" w:styleId="Header">
    <w:name w:val="header"/>
    <w:basedOn w:val="Normal"/>
    <w:link w:val="HeaderChar"/>
    <w:uiPriority w:val="99"/>
    <w:unhideWhenUsed/>
    <w:rsid w:val="00A3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2E"/>
  </w:style>
  <w:style w:type="paragraph" w:styleId="Footer">
    <w:name w:val="footer"/>
    <w:basedOn w:val="Normal"/>
    <w:link w:val="FooterChar"/>
    <w:uiPriority w:val="99"/>
    <w:unhideWhenUsed/>
    <w:rsid w:val="00A3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137C-3ACF-44FD-9612-6E3CDCB1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Proto</dc:creator>
  <cp:keywords/>
  <dc:description/>
  <cp:lastModifiedBy>Doyle Proto</cp:lastModifiedBy>
  <cp:revision>3</cp:revision>
  <dcterms:created xsi:type="dcterms:W3CDTF">2018-09-24T15:13:00Z</dcterms:created>
  <dcterms:modified xsi:type="dcterms:W3CDTF">2018-09-26T00:34:00Z</dcterms:modified>
</cp:coreProperties>
</file>