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E3B92" w14:textId="7E16F82D" w:rsidR="007B7284" w:rsidRPr="00B96941" w:rsidRDefault="00A05393">
      <w:pPr>
        <w:spacing w:line="480" w:lineRule="auto"/>
        <w:rPr>
          <w:ins w:id="0" w:author="Doyle Proto" w:date="2019-04-25T10:35:00Z"/>
          <w:rFonts w:ascii="Times New Roman" w:hAnsi="Times New Roman" w:cs="Times New Roman"/>
          <w:sz w:val="24"/>
          <w:szCs w:val="24"/>
          <w:rPrChange w:id="1" w:author="Doyle Proto" w:date="2019-04-27T21:15:00Z">
            <w:rPr>
              <w:ins w:id="2" w:author="Doyle Proto" w:date="2019-04-25T10:35:00Z"/>
            </w:rPr>
          </w:rPrChange>
        </w:rPr>
        <w:pPrChange w:id="3" w:author="Doyle Proto" w:date="2019-04-27T21:15:00Z">
          <w:pPr/>
        </w:pPrChange>
      </w:pPr>
      <w:r>
        <w:tab/>
      </w:r>
      <w:ins w:id="4" w:author="Doyle Proto" w:date="2019-04-25T10:35:00Z">
        <w:r w:rsidR="007B7284" w:rsidRPr="00B96941">
          <w:rPr>
            <w:rFonts w:ascii="Times New Roman" w:hAnsi="Times New Roman" w:cs="Times New Roman"/>
            <w:sz w:val="24"/>
            <w:szCs w:val="24"/>
            <w:rPrChange w:id="5" w:author="Doyle Proto" w:date="2019-04-27T21:15:00Z">
              <w:rPr/>
            </w:rPrChange>
          </w:rPr>
          <w:t>I am not aware of what kind of groups that deal with race are already available on campus. So, besides the fact that I have read these papers and the stories I've heard from people I know. I’m not the best person to ask about this. This is not even factoring in how generally oblivious within the predominantly white social spheres of UNE</w:t>
        </w:r>
      </w:ins>
      <w:r w:rsidR="00B7796A">
        <w:rPr>
          <w:rFonts w:ascii="Times New Roman" w:hAnsi="Times New Roman" w:cs="Times New Roman"/>
          <w:sz w:val="24"/>
          <w:szCs w:val="24"/>
        </w:rPr>
        <w:t xml:space="preserve"> I am </w:t>
      </w:r>
      <w:ins w:id="6" w:author="Doyle Proto" w:date="2019-04-25T10:35:00Z">
        <w:r w:rsidR="007B7284" w:rsidRPr="00B96941">
          <w:rPr>
            <w:rFonts w:ascii="Times New Roman" w:hAnsi="Times New Roman" w:cs="Times New Roman"/>
            <w:sz w:val="24"/>
            <w:szCs w:val="24"/>
            <w:rPrChange w:id="7" w:author="Doyle Proto" w:date="2019-04-27T21:15:00Z">
              <w:rPr/>
            </w:rPrChange>
          </w:rPr>
          <w:t>to begin with. Just as of writing this I'm currently not</w:t>
        </w:r>
      </w:ins>
      <w:r w:rsidR="002B17CF">
        <w:rPr>
          <w:rFonts w:ascii="Times New Roman" w:hAnsi="Times New Roman" w:cs="Times New Roman"/>
          <w:sz w:val="24"/>
          <w:szCs w:val="24"/>
        </w:rPr>
        <w:t xml:space="preserve"> well </w:t>
      </w:r>
      <w:r w:rsidR="00F149B5">
        <w:rPr>
          <w:rFonts w:ascii="Times New Roman" w:hAnsi="Times New Roman" w:cs="Times New Roman"/>
          <w:sz w:val="24"/>
          <w:szCs w:val="24"/>
        </w:rPr>
        <w:t>a</w:t>
      </w:r>
      <w:r w:rsidR="00F149B5" w:rsidRPr="00F149B5">
        <w:rPr>
          <w:rFonts w:ascii="Times New Roman" w:hAnsi="Times New Roman" w:cs="Times New Roman"/>
          <w:sz w:val="24"/>
          <w:szCs w:val="24"/>
        </w:rPr>
        <w:t>cquainted with someone of color</w:t>
      </w:r>
      <w:ins w:id="8" w:author="Doyle Proto" w:date="2019-04-25T10:35:00Z">
        <w:r w:rsidR="007B7284" w:rsidRPr="00B96941">
          <w:rPr>
            <w:rFonts w:ascii="Times New Roman" w:hAnsi="Times New Roman" w:cs="Times New Roman"/>
            <w:sz w:val="24"/>
            <w:szCs w:val="24"/>
            <w:rPrChange w:id="9" w:author="Doyle Proto" w:date="2019-04-27T21:15:00Z">
              <w:rPr/>
            </w:rPrChange>
          </w:rPr>
          <w:t xml:space="preserve"> who better understands these topics specifically relating to UNE. Most of the stories I've h</w:t>
        </w:r>
      </w:ins>
      <w:r w:rsidR="00F149B5">
        <w:rPr>
          <w:rFonts w:ascii="Times New Roman" w:hAnsi="Times New Roman" w:cs="Times New Roman"/>
          <w:sz w:val="24"/>
          <w:szCs w:val="24"/>
        </w:rPr>
        <w:t>e</w:t>
      </w:r>
      <w:r w:rsidR="009D5AB2">
        <w:rPr>
          <w:rFonts w:ascii="Times New Roman" w:hAnsi="Times New Roman" w:cs="Times New Roman"/>
          <w:sz w:val="24"/>
          <w:szCs w:val="24"/>
        </w:rPr>
        <w:t>ard</w:t>
      </w:r>
      <w:ins w:id="10" w:author="Doyle Proto" w:date="2019-04-25T10:35:00Z">
        <w:r w:rsidR="007B7284" w:rsidRPr="00B96941">
          <w:rPr>
            <w:rFonts w:ascii="Times New Roman" w:hAnsi="Times New Roman" w:cs="Times New Roman"/>
            <w:sz w:val="24"/>
            <w:szCs w:val="24"/>
            <w:rPrChange w:id="11" w:author="Doyle Proto" w:date="2019-04-27T21:15:00Z">
              <w:rPr/>
            </w:rPrChange>
          </w:rPr>
          <w:t xml:space="preserve"> have happened outside </w:t>
        </w:r>
      </w:ins>
      <w:r w:rsidR="009D5AB2">
        <w:rPr>
          <w:rFonts w:ascii="Times New Roman" w:hAnsi="Times New Roman" w:cs="Times New Roman"/>
          <w:sz w:val="24"/>
          <w:szCs w:val="24"/>
        </w:rPr>
        <w:t>o</w:t>
      </w:r>
      <w:ins w:id="12" w:author="Doyle Proto" w:date="2019-04-25T10:35:00Z">
        <w:r w:rsidR="007B7284" w:rsidRPr="00B96941">
          <w:rPr>
            <w:rFonts w:ascii="Times New Roman" w:hAnsi="Times New Roman" w:cs="Times New Roman"/>
            <w:sz w:val="24"/>
            <w:szCs w:val="24"/>
            <w:rPrChange w:id="13" w:author="Doyle Proto" w:date="2019-04-27T21:15:00Z">
              <w:rPr/>
            </w:rPrChange>
          </w:rPr>
          <w:t>f UNE.               </w:t>
        </w:r>
      </w:ins>
    </w:p>
    <w:p w14:paraId="69DCB694" w14:textId="1C0AA139" w:rsidR="007B7284" w:rsidRPr="00B96941" w:rsidRDefault="007B7284">
      <w:pPr>
        <w:spacing w:line="480" w:lineRule="auto"/>
        <w:rPr>
          <w:ins w:id="14" w:author="Doyle Proto" w:date="2019-04-25T10:36:00Z"/>
          <w:rFonts w:ascii="Times New Roman" w:hAnsi="Times New Roman" w:cs="Times New Roman"/>
          <w:sz w:val="24"/>
          <w:szCs w:val="24"/>
          <w:rPrChange w:id="15" w:author="Doyle Proto" w:date="2019-04-27T21:15:00Z">
            <w:rPr>
              <w:ins w:id="16" w:author="Doyle Proto" w:date="2019-04-25T10:36:00Z"/>
            </w:rPr>
          </w:rPrChange>
        </w:rPr>
        <w:pPrChange w:id="17" w:author="Doyle Proto" w:date="2019-04-27T21:15:00Z">
          <w:pPr/>
        </w:pPrChange>
      </w:pPr>
      <w:ins w:id="18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9" w:author="Doyle Proto" w:date="2019-04-27T21:15:00Z">
              <w:rPr/>
            </w:rPrChange>
          </w:rPr>
          <w:tab/>
          <w:t xml:space="preserve"> You could say that I live </w:t>
        </w:r>
      </w:ins>
      <w:ins w:id="20" w:author="Doyle Proto" w:date="2019-04-27T20:06:00Z">
        <w:r w:rsidR="00C25E36" w:rsidRPr="00B96941">
          <w:rPr>
            <w:rFonts w:ascii="Times New Roman" w:hAnsi="Times New Roman" w:cs="Times New Roman"/>
            <w:sz w:val="24"/>
            <w:szCs w:val="24"/>
            <w:rPrChange w:id="21" w:author="Doyle Proto" w:date="2019-04-27T21:15:00Z">
              <w:rPr/>
            </w:rPrChange>
          </w:rPr>
          <w:t>within</w:t>
        </w:r>
      </w:ins>
      <w:ins w:id="22" w:author="Doyle Proto" w:date="2019-04-27T20:05:00Z">
        <w:r w:rsidR="00C25E36" w:rsidRPr="00B96941">
          <w:rPr>
            <w:rFonts w:ascii="Times New Roman" w:hAnsi="Times New Roman" w:cs="Times New Roman"/>
            <w:sz w:val="24"/>
            <w:szCs w:val="24"/>
            <w:rPrChange w:id="23" w:author="Doyle Proto" w:date="2019-04-27T21:15:00Z">
              <w:rPr/>
            </w:rPrChange>
          </w:rPr>
          <w:t xml:space="preserve"> a</w:t>
        </w:r>
      </w:ins>
      <w:ins w:id="24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5" w:author="Doyle Proto" w:date="2019-04-27T21:15:00Z">
              <w:rPr/>
            </w:rPrChange>
          </w:rPr>
          <w:t xml:space="preserve"> white bubble. At home in Connecticut I</w:t>
        </w:r>
      </w:ins>
      <w:ins w:id="26" w:author="Doyle Proto" w:date="2019-04-27T20:06:00Z">
        <w:r w:rsidR="00C25E36" w:rsidRPr="00B96941">
          <w:rPr>
            <w:rFonts w:ascii="Times New Roman" w:hAnsi="Times New Roman" w:cs="Times New Roman"/>
            <w:sz w:val="24"/>
            <w:szCs w:val="24"/>
            <w:rPrChange w:id="27" w:author="Doyle Proto" w:date="2019-04-27T21:15:00Z">
              <w:rPr/>
            </w:rPrChange>
          </w:rPr>
          <w:t xml:space="preserve"> was not</w:t>
        </w:r>
      </w:ins>
      <w:ins w:id="28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9" w:author="Doyle Proto" w:date="2019-04-27T21:15:00Z">
              <w:rPr/>
            </w:rPrChange>
          </w:rPr>
          <w:t xml:space="preserve"> </w:t>
        </w:r>
      </w:ins>
      <w:ins w:id="30" w:author="Doyle Proto" w:date="2019-04-27T20:07:00Z">
        <w:r w:rsidR="00C25E36" w:rsidRPr="00B96941">
          <w:rPr>
            <w:rFonts w:ascii="Times New Roman" w:hAnsi="Times New Roman" w:cs="Times New Roman"/>
            <w:sz w:val="24"/>
            <w:szCs w:val="24"/>
            <w:rPrChange w:id="31" w:author="Doyle Proto" w:date="2019-04-27T21:15:00Z">
              <w:rPr/>
            </w:rPrChange>
          </w:rPr>
          <w:t>in</w:t>
        </w:r>
      </w:ins>
      <w:ins w:id="32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33" w:author="Doyle Proto" w:date="2019-04-27T21:15:00Z">
              <w:rPr/>
            </w:rPrChange>
          </w:rPr>
          <w:t xml:space="preserve"> </w:t>
        </w:r>
      </w:ins>
      <w:ins w:id="34" w:author="Doyle Proto" w:date="2019-04-27T20:07:00Z">
        <w:r w:rsidR="00C25E36" w:rsidRPr="00B96941">
          <w:rPr>
            <w:rFonts w:ascii="Times New Roman" w:hAnsi="Times New Roman" w:cs="Times New Roman"/>
            <w:sz w:val="24"/>
            <w:szCs w:val="24"/>
            <w:rPrChange w:id="35" w:author="Doyle Proto" w:date="2019-04-27T21:15:00Z">
              <w:rPr/>
            </w:rPrChange>
          </w:rPr>
          <w:t xml:space="preserve">the </w:t>
        </w:r>
      </w:ins>
      <w:ins w:id="36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37" w:author="Doyle Proto" w:date="2019-04-27T21:15:00Z">
              <w:rPr/>
            </w:rPrChange>
          </w:rPr>
          <w:t>total whiteout that most of the community</w:t>
        </w:r>
      </w:ins>
      <w:ins w:id="38" w:author="Doyle Proto" w:date="2019-04-27T20:07:00Z">
        <w:r w:rsidR="00C25E36" w:rsidRPr="00B96941">
          <w:rPr>
            <w:rFonts w:ascii="Times New Roman" w:hAnsi="Times New Roman" w:cs="Times New Roman"/>
            <w:sz w:val="24"/>
            <w:szCs w:val="24"/>
            <w:rPrChange w:id="39" w:author="Doyle Proto" w:date="2019-04-27T21:15:00Z">
              <w:rPr/>
            </w:rPrChange>
          </w:rPr>
          <w:t xml:space="preserve"> </w:t>
        </w:r>
      </w:ins>
      <w:ins w:id="40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41" w:author="Doyle Proto" w:date="2019-04-27T21:15:00Z">
              <w:rPr/>
            </w:rPrChange>
          </w:rPr>
          <w:t>experience</w:t>
        </w:r>
      </w:ins>
      <w:r w:rsidR="00570DCA">
        <w:rPr>
          <w:rFonts w:ascii="Times New Roman" w:hAnsi="Times New Roman" w:cs="Times New Roman"/>
          <w:sz w:val="24"/>
          <w:szCs w:val="24"/>
        </w:rPr>
        <w:t>d</w:t>
      </w:r>
      <w:ins w:id="42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43" w:author="Doyle Proto" w:date="2019-04-27T21:15:00Z">
              <w:rPr/>
            </w:rPrChange>
          </w:rPr>
          <w:t xml:space="preserve">, but it was </w:t>
        </w:r>
      </w:ins>
      <w:ins w:id="44" w:author="Doyle Proto" w:date="2019-04-27T20:08:00Z">
        <w:r w:rsidR="00C25E36" w:rsidRPr="00B96941">
          <w:rPr>
            <w:rFonts w:ascii="Times New Roman" w:hAnsi="Times New Roman" w:cs="Times New Roman"/>
            <w:sz w:val="24"/>
            <w:szCs w:val="24"/>
            <w:rPrChange w:id="45" w:author="Doyle Proto" w:date="2019-04-27T21:15:00Z">
              <w:rPr/>
            </w:rPrChange>
          </w:rPr>
          <w:t xml:space="preserve">still very </w:t>
        </w:r>
      </w:ins>
      <w:ins w:id="46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47" w:author="Doyle Proto" w:date="2019-04-27T21:15:00Z">
              <w:rPr/>
            </w:rPrChange>
          </w:rPr>
          <w:t xml:space="preserve">white. My high school was </w:t>
        </w:r>
      </w:ins>
      <w:ins w:id="48" w:author="Doyle Proto" w:date="2019-04-27T20:08:00Z">
        <w:r w:rsidR="00C25E36" w:rsidRPr="00B96941">
          <w:rPr>
            <w:rFonts w:ascii="Times New Roman" w:hAnsi="Times New Roman" w:cs="Times New Roman"/>
            <w:sz w:val="24"/>
            <w:szCs w:val="24"/>
            <w:rPrChange w:id="49" w:author="Doyle Proto" w:date="2019-04-27T21:15:00Z">
              <w:rPr/>
            </w:rPrChange>
          </w:rPr>
          <w:t xml:space="preserve">different </w:t>
        </w:r>
      </w:ins>
      <w:ins w:id="50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51" w:author="Doyle Proto" w:date="2019-04-27T21:15:00Z">
              <w:rPr/>
            </w:rPrChange>
          </w:rPr>
          <w:t xml:space="preserve">in that it wasn't </w:t>
        </w:r>
      </w:ins>
      <w:ins w:id="52" w:author="Doyle Proto" w:date="2019-04-27T20:10:00Z">
        <w:r w:rsidR="00C25E36" w:rsidRPr="00B96941">
          <w:rPr>
            <w:rFonts w:ascii="Times New Roman" w:hAnsi="Times New Roman" w:cs="Times New Roman"/>
            <w:sz w:val="24"/>
            <w:szCs w:val="24"/>
            <w:rPrChange w:id="53" w:author="Doyle Proto" w:date="2019-04-27T21:15:00Z">
              <w:rPr/>
            </w:rPrChange>
          </w:rPr>
          <w:t xml:space="preserve">totally </w:t>
        </w:r>
      </w:ins>
      <w:ins w:id="54" w:author="Doyle Proto" w:date="2019-04-27T20:11:00Z">
        <w:r w:rsidR="00C25E36" w:rsidRPr="00B96941">
          <w:rPr>
            <w:rFonts w:ascii="Times New Roman" w:hAnsi="Times New Roman" w:cs="Times New Roman"/>
            <w:sz w:val="24"/>
            <w:szCs w:val="24"/>
            <w:rPrChange w:id="55" w:author="Doyle Proto" w:date="2019-04-27T21:15:00Z">
              <w:rPr/>
            </w:rPrChange>
          </w:rPr>
          <w:t>white but</w:t>
        </w:r>
      </w:ins>
      <w:ins w:id="56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57" w:author="Doyle Proto" w:date="2019-04-27T21:15:00Z">
              <w:rPr/>
            </w:rPrChange>
          </w:rPr>
          <w:t xml:space="preserve"> had a significant minority population when compared to other schools</w:t>
        </w:r>
      </w:ins>
      <w:ins w:id="58" w:author="Doyle Proto" w:date="2019-04-27T20:10:00Z">
        <w:r w:rsidR="00C25E36" w:rsidRPr="00B96941">
          <w:rPr>
            <w:rFonts w:ascii="Times New Roman" w:hAnsi="Times New Roman" w:cs="Times New Roman"/>
            <w:sz w:val="24"/>
            <w:szCs w:val="24"/>
            <w:rPrChange w:id="59" w:author="Doyle Proto" w:date="2019-04-27T21:15:00Z">
              <w:rPr/>
            </w:rPrChange>
          </w:rPr>
          <w:t xml:space="preserve"> in the area</w:t>
        </w:r>
      </w:ins>
      <w:ins w:id="60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61" w:author="Doyle Proto" w:date="2019-04-27T21:15:00Z">
              <w:rPr/>
            </w:rPrChange>
          </w:rPr>
          <w:t xml:space="preserve">. In fact, race did </w:t>
        </w:r>
      </w:ins>
      <w:r w:rsidR="00E72EF1">
        <w:rPr>
          <w:rFonts w:ascii="Times New Roman" w:hAnsi="Times New Roman" w:cs="Times New Roman"/>
          <w:sz w:val="24"/>
          <w:szCs w:val="24"/>
        </w:rPr>
        <w:t xml:space="preserve">come up in </w:t>
      </w:r>
      <w:ins w:id="62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63" w:author="Doyle Proto" w:date="2019-04-27T21:15:00Z">
              <w:rPr/>
            </w:rPrChange>
          </w:rPr>
          <w:t xml:space="preserve">interschool conflicts. At the time I could remember feeling a lot like Kyle Korver. I was aware that these issues were present within my community and actively joked about them with my friends. Whenever it became very poignant as to cause interschool </w:t>
        </w:r>
      </w:ins>
      <w:r w:rsidR="00C66317" w:rsidRPr="00157845">
        <w:rPr>
          <w:rFonts w:ascii="Times New Roman" w:hAnsi="Times New Roman" w:cs="Times New Roman"/>
          <w:sz w:val="24"/>
          <w:szCs w:val="24"/>
        </w:rPr>
        <w:t>incidents,</w:t>
      </w:r>
      <w:ins w:id="64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65" w:author="Doyle Proto" w:date="2019-04-27T21:15:00Z">
              <w:rPr/>
            </w:rPrChange>
          </w:rPr>
          <w:t xml:space="preserve"> you</w:t>
        </w:r>
      </w:ins>
      <w:r w:rsidR="006A5435">
        <w:rPr>
          <w:rFonts w:ascii="Times New Roman" w:hAnsi="Times New Roman" w:cs="Times New Roman"/>
          <w:sz w:val="24"/>
          <w:szCs w:val="24"/>
        </w:rPr>
        <w:t>’d</w:t>
      </w:r>
      <w:ins w:id="66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67" w:author="Doyle Proto" w:date="2019-04-27T21:15:00Z">
              <w:rPr/>
            </w:rPrChange>
          </w:rPr>
          <w:t xml:space="preserve"> think it would stir a lot more up in the general school population</w:t>
        </w:r>
      </w:ins>
      <w:ins w:id="68" w:author="Doyle Proto" w:date="2019-04-27T20:17:00Z">
        <w:r w:rsidR="00D131D8" w:rsidRPr="00B96941">
          <w:rPr>
            <w:rFonts w:ascii="Times New Roman" w:hAnsi="Times New Roman" w:cs="Times New Roman"/>
            <w:sz w:val="24"/>
            <w:szCs w:val="24"/>
            <w:rPrChange w:id="69" w:author="Doyle Proto" w:date="2019-04-27T21:15:00Z">
              <w:rPr/>
            </w:rPrChange>
          </w:rPr>
          <w:t>, bu</w:t>
        </w:r>
      </w:ins>
      <w:ins w:id="70" w:author="Doyle Proto" w:date="2019-04-27T20:18:00Z">
        <w:r w:rsidR="00D131D8" w:rsidRPr="00B96941">
          <w:rPr>
            <w:rFonts w:ascii="Times New Roman" w:hAnsi="Times New Roman" w:cs="Times New Roman"/>
            <w:sz w:val="24"/>
            <w:szCs w:val="24"/>
            <w:rPrChange w:id="71" w:author="Doyle Proto" w:date="2019-04-27T21:15:00Z">
              <w:rPr/>
            </w:rPrChange>
          </w:rPr>
          <w:t xml:space="preserve">t </w:t>
        </w:r>
      </w:ins>
      <w:ins w:id="72" w:author="Doyle Proto" w:date="2019-04-27T20:37:00Z">
        <w:r w:rsidR="004C1D23" w:rsidRPr="00B96941">
          <w:rPr>
            <w:rFonts w:ascii="Times New Roman" w:hAnsi="Times New Roman" w:cs="Times New Roman"/>
            <w:sz w:val="24"/>
            <w:szCs w:val="24"/>
            <w:rPrChange w:id="73" w:author="Doyle Proto" w:date="2019-04-27T21:15:00Z">
              <w:rPr/>
            </w:rPrChange>
          </w:rPr>
          <w:t xml:space="preserve">it was </w:t>
        </w:r>
      </w:ins>
      <w:ins w:id="74" w:author="Doyle Proto" w:date="2019-04-27T20:41:00Z">
        <w:r w:rsidR="00816E81" w:rsidRPr="00B96941">
          <w:rPr>
            <w:rFonts w:ascii="Times New Roman" w:hAnsi="Times New Roman" w:cs="Times New Roman"/>
            <w:sz w:val="24"/>
            <w:szCs w:val="24"/>
            <w:rPrChange w:id="75" w:author="Doyle Proto" w:date="2019-04-27T21:15:00Z">
              <w:rPr/>
            </w:rPrChange>
          </w:rPr>
          <w:t>never t</w:t>
        </w:r>
      </w:ins>
      <w:ins w:id="76" w:author="Doyle Proto" w:date="2019-04-27T20:43:00Z">
        <w:r w:rsidR="00816E81" w:rsidRPr="00B96941">
          <w:rPr>
            <w:rFonts w:ascii="Times New Roman" w:hAnsi="Times New Roman" w:cs="Times New Roman"/>
            <w:sz w:val="24"/>
            <w:szCs w:val="24"/>
            <w:rPrChange w:id="77" w:author="Doyle Proto" w:date="2019-04-27T21:15:00Z">
              <w:rPr/>
            </w:rPrChange>
          </w:rPr>
          <w:t xml:space="preserve">aken </w:t>
        </w:r>
      </w:ins>
      <w:ins w:id="78" w:author="Doyle Proto" w:date="2019-04-27T20:45:00Z">
        <w:r w:rsidR="00816E81" w:rsidRPr="00B96941">
          <w:rPr>
            <w:rFonts w:ascii="Times New Roman" w:hAnsi="Times New Roman" w:cs="Times New Roman"/>
            <w:sz w:val="24"/>
            <w:szCs w:val="24"/>
            <w:rPrChange w:id="79" w:author="Doyle Proto" w:date="2019-04-27T21:15:00Z">
              <w:rPr/>
            </w:rPrChange>
          </w:rPr>
          <w:t>to</w:t>
        </w:r>
      </w:ins>
      <w:ins w:id="80" w:author="Doyle Proto" w:date="2019-04-27T20:49:00Z">
        <w:r w:rsidR="00F059FC" w:rsidRPr="00B96941">
          <w:rPr>
            <w:rFonts w:ascii="Times New Roman" w:hAnsi="Times New Roman" w:cs="Times New Roman"/>
            <w:sz w:val="24"/>
            <w:szCs w:val="24"/>
            <w:rPrChange w:id="81" w:author="Doyle Proto" w:date="2019-04-27T21:15:00Z">
              <w:rPr/>
            </w:rPrChange>
          </w:rPr>
          <w:t>o</w:t>
        </w:r>
      </w:ins>
      <w:ins w:id="82" w:author="Doyle Proto" w:date="2019-04-27T20:45:00Z">
        <w:r w:rsidR="00816E81" w:rsidRPr="00B96941">
          <w:rPr>
            <w:rFonts w:ascii="Times New Roman" w:hAnsi="Times New Roman" w:cs="Times New Roman"/>
            <w:sz w:val="24"/>
            <w:szCs w:val="24"/>
            <w:rPrChange w:id="83" w:author="Doyle Proto" w:date="2019-04-27T21:15:00Z">
              <w:rPr/>
            </w:rPrChange>
          </w:rPr>
          <w:t xml:space="preserve"> seriously by the student body.</w:t>
        </w:r>
      </w:ins>
      <w:ins w:id="84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85" w:author="Doyle Proto" w:date="2019-04-27T21:15:00Z">
              <w:rPr/>
            </w:rPrChange>
          </w:rPr>
          <w:t xml:space="preserve"> </w:t>
        </w:r>
      </w:ins>
      <w:ins w:id="86" w:author="Doyle Proto" w:date="2019-04-27T20:53:00Z">
        <w:r w:rsidR="00F059FC" w:rsidRPr="00B96941">
          <w:rPr>
            <w:rFonts w:ascii="Times New Roman" w:hAnsi="Times New Roman" w:cs="Times New Roman"/>
            <w:sz w:val="24"/>
            <w:szCs w:val="24"/>
            <w:rPrChange w:id="87" w:author="Doyle Proto" w:date="2019-04-27T21:15:00Z">
              <w:rPr/>
            </w:rPrChange>
          </w:rPr>
          <w:t>L</w:t>
        </w:r>
      </w:ins>
      <w:ins w:id="88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89" w:author="Doyle Proto" w:date="2019-04-27T21:15:00Z">
              <w:rPr/>
            </w:rPrChange>
          </w:rPr>
          <w:t xml:space="preserve">ife in New York was not </w:t>
        </w:r>
      </w:ins>
      <w:r w:rsidR="006A188E">
        <w:rPr>
          <w:rFonts w:ascii="Times New Roman" w:hAnsi="Times New Roman" w:cs="Times New Roman"/>
          <w:sz w:val="24"/>
          <w:szCs w:val="24"/>
        </w:rPr>
        <w:t>as</w:t>
      </w:r>
      <w:ins w:id="90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91" w:author="Doyle Proto" w:date="2019-04-27T21:15:00Z">
              <w:rPr/>
            </w:rPrChange>
          </w:rPr>
          <w:t xml:space="preserve"> white as my life in Connecticut. Astoria is known for being a variable melting pot of a variety of different cultures at roughly the same economic level. As a younger kid, the concept of race was utterly foreign </w:t>
        </w:r>
      </w:ins>
      <w:ins w:id="92" w:author="Doyle Proto" w:date="2019-04-25T10:36:00Z">
        <w:r w:rsidRPr="00B96941">
          <w:rPr>
            <w:rFonts w:ascii="Times New Roman" w:hAnsi="Times New Roman" w:cs="Times New Roman"/>
            <w:sz w:val="24"/>
            <w:szCs w:val="24"/>
            <w:rPrChange w:id="93" w:author="Doyle Proto" w:date="2019-04-27T21:15:00Z">
              <w:rPr/>
            </w:rPrChange>
          </w:rPr>
          <w:t>and</w:t>
        </w:r>
      </w:ins>
      <w:ins w:id="94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95" w:author="Doyle Proto" w:date="2019-04-27T21:15:00Z">
              <w:rPr/>
            </w:rPrChange>
          </w:rPr>
          <w:t xml:space="preserve"> all that mattered was who was fun to play with. </w:t>
        </w:r>
      </w:ins>
      <w:ins w:id="96" w:author="Doyle Proto" w:date="2019-04-27T21:09:00Z">
        <w:r w:rsidR="00B96941" w:rsidRPr="00B96941">
          <w:rPr>
            <w:rFonts w:ascii="Times New Roman" w:hAnsi="Times New Roman" w:cs="Times New Roman"/>
            <w:sz w:val="24"/>
            <w:szCs w:val="24"/>
            <w:rPrChange w:id="97" w:author="Doyle Proto" w:date="2019-04-27T21:15:00Z">
              <w:rPr/>
            </w:rPrChange>
          </w:rPr>
          <w:t>So,</w:t>
        </w:r>
      </w:ins>
      <w:ins w:id="98" w:author="Doyle Proto" w:date="2019-04-27T21:07:00Z">
        <w:r w:rsidR="0041634E" w:rsidRPr="00B96941">
          <w:rPr>
            <w:rFonts w:ascii="Times New Roman" w:hAnsi="Times New Roman" w:cs="Times New Roman"/>
            <w:sz w:val="24"/>
            <w:szCs w:val="24"/>
            <w:rPrChange w:id="99" w:author="Doyle Proto" w:date="2019-04-27T21:15:00Z">
              <w:rPr/>
            </w:rPrChange>
          </w:rPr>
          <w:t xml:space="preserve"> it was never made </w:t>
        </w:r>
      </w:ins>
      <w:r w:rsidR="00E15308">
        <w:rPr>
          <w:rFonts w:ascii="Times New Roman" w:hAnsi="Times New Roman" w:cs="Times New Roman"/>
          <w:sz w:val="24"/>
          <w:szCs w:val="24"/>
        </w:rPr>
        <w:t>a</w:t>
      </w:r>
      <w:ins w:id="100" w:author="Doyle Proto" w:date="2019-04-27T21:07:00Z">
        <w:r w:rsidR="0041634E" w:rsidRPr="00B96941">
          <w:rPr>
            <w:rFonts w:ascii="Times New Roman" w:hAnsi="Times New Roman" w:cs="Times New Roman"/>
            <w:sz w:val="24"/>
            <w:szCs w:val="24"/>
            <w:rPrChange w:id="101" w:author="Doyle Proto" w:date="2019-04-27T21:15:00Z">
              <w:rPr/>
            </w:rPrChange>
          </w:rPr>
          <w:t>pparent to me at any point</w:t>
        </w:r>
      </w:ins>
      <w:r w:rsidR="001F2834">
        <w:rPr>
          <w:rFonts w:ascii="Times New Roman" w:hAnsi="Times New Roman" w:cs="Times New Roman"/>
          <w:sz w:val="24"/>
          <w:szCs w:val="24"/>
        </w:rPr>
        <w:t xml:space="preserve">, </w:t>
      </w:r>
      <w:r w:rsidR="00220B00">
        <w:rPr>
          <w:rFonts w:ascii="Times New Roman" w:hAnsi="Times New Roman" w:cs="Times New Roman"/>
          <w:sz w:val="24"/>
          <w:szCs w:val="24"/>
        </w:rPr>
        <w:t>w</w:t>
      </w:r>
      <w:ins w:id="102" w:author="Doyle Proto" w:date="2019-04-27T21:09:00Z">
        <w:r w:rsidR="00B96941" w:rsidRPr="00B96941">
          <w:rPr>
            <w:rFonts w:ascii="Times New Roman" w:hAnsi="Times New Roman" w:cs="Times New Roman"/>
            <w:sz w:val="24"/>
            <w:szCs w:val="24"/>
            <w:rPrChange w:id="103" w:author="Doyle Proto" w:date="2019-04-27T21:15:00Z">
              <w:rPr/>
            </w:rPrChange>
          </w:rPr>
          <w:t>hich ma</w:t>
        </w:r>
      </w:ins>
      <w:r w:rsidR="00220B00">
        <w:rPr>
          <w:rFonts w:ascii="Times New Roman" w:hAnsi="Times New Roman" w:cs="Times New Roman"/>
          <w:sz w:val="24"/>
          <w:szCs w:val="24"/>
        </w:rPr>
        <w:t>k</w:t>
      </w:r>
      <w:ins w:id="104" w:author="Doyle Proto" w:date="2019-04-27T21:09:00Z">
        <w:r w:rsidR="00B96941" w:rsidRPr="00B96941">
          <w:rPr>
            <w:rFonts w:ascii="Times New Roman" w:hAnsi="Times New Roman" w:cs="Times New Roman"/>
            <w:sz w:val="24"/>
            <w:szCs w:val="24"/>
            <w:rPrChange w:id="105" w:author="Doyle Proto" w:date="2019-04-27T21:15:00Z">
              <w:rPr/>
            </w:rPrChange>
          </w:rPr>
          <w:t>e</w:t>
        </w:r>
      </w:ins>
      <w:r w:rsidR="00220B00">
        <w:rPr>
          <w:rFonts w:ascii="Times New Roman" w:hAnsi="Times New Roman" w:cs="Times New Roman"/>
          <w:sz w:val="24"/>
          <w:szCs w:val="24"/>
        </w:rPr>
        <w:t>s</w:t>
      </w:r>
      <w:ins w:id="106" w:author="Doyle Proto" w:date="2019-04-27T21:09:00Z">
        <w:r w:rsidR="00B96941" w:rsidRPr="00B96941">
          <w:rPr>
            <w:rFonts w:ascii="Times New Roman" w:hAnsi="Times New Roman" w:cs="Times New Roman"/>
            <w:sz w:val="24"/>
            <w:szCs w:val="24"/>
            <w:rPrChange w:id="107" w:author="Doyle Proto" w:date="2019-04-27T21:15:00Z">
              <w:rPr/>
            </w:rPrChange>
          </w:rPr>
          <w:t xml:space="preserve"> it easy</w:t>
        </w:r>
      </w:ins>
      <w:ins w:id="108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09" w:author="Doyle Proto" w:date="2019-04-27T21:15:00Z">
              <w:rPr/>
            </w:rPrChange>
          </w:rPr>
          <w:t xml:space="preserve"> </w:t>
        </w:r>
      </w:ins>
      <w:ins w:id="110" w:author="Doyle Proto" w:date="2019-04-27T21:09:00Z">
        <w:r w:rsidR="00B96941" w:rsidRPr="00B96941">
          <w:rPr>
            <w:rFonts w:ascii="Times New Roman" w:hAnsi="Times New Roman" w:cs="Times New Roman"/>
            <w:sz w:val="24"/>
            <w:szCs w:val="24"/>
            <w:rPrChange w:id="111" w:author="Doyle Proto" w:date="2019-04-27T21:15:00Z">
              <w:rPr/>
            </w:rPrChange>
          </w:rPr>
          <w:t>t</w:t>
        </w:r>
      </w:ins>
      <w:ins w:id="112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13" w:author="Doyle Proto" w:date="2019-04-27T21:15:00Z">
              <w:rPr/>
            </w:rPrChange>
          </w:rPr>
          <w:t>o push it aside whenever it g</w:t>
        </w:r>
      </w:ins>
      <w:r w:rsidR="00220B00">
        <w:rPr>
          <w:rFonts w:ascii="Times New Roman" w:hAnsi="Times New Roman" w:cs="Times New Roman"/>
          <w:sz w:val="24"/>
          <w:szCs w:val="24"/>
        </w:rPr>
        <w:t>ets</w:t>
      </w:r>
      <w:ins w:id="114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15" w:author="Doyle Proto" w:date="2019-04-27T21:15:00Z">
              <w:rPr/>
            </w:rPrChange>
          </w:rPr>
          <w:t xml:space="preserve"> brought up. Even when</w:t>
        </w:r>
      </w:ins>
      <w:r w:rsidR="00220B00">
        <w:rPr>
          <w:rFonts w:ascii="Times New Roman" w:hAnsi="Times New Roman" w:cs="Times New Roman"/>
          <w:sz w:val="24"/>
          <w:szCs w:val="24"/>
        </w:rPr>
        <w:t xml:space="preserve"> I was</w:t>
      </w:r>
      <w:ins w:id="116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17" w:author="Doyle Proto" w:date="2019-04-27T21:15:00Z">
              <w:rPr/>
            </w:rPrChange>
          </w:rPr>
          <w:t xml:space="preserve"> leaving high school one of the </w:t>
        </w:r>
      </w:ins>
      <w:r w:rsidR="00157845" w:rsidRPr="00157845">
        <w:rPr>
          <w:rFonts w:ascii="Times New Roman" w:hAnsi="Times New Roman" w:cs="Times New Roman"/>
          <w:sz w:val="24"/>
          <w:szCs w:val="24"/>
        </w:rPr>
        <w:t>things,</w:t>
      </w:r>
      <w:ins w:id="118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19" w:author="Doyle Proto" w:date="2019-04-27T21:15:00Z">
              <w:rPr/>
            </w:rPrChange>
          </w:rPr>
          <w:t xml:space="preserve"> I </w:t>
        </w:r>
      </w:ins>
      <w:r w:rsidR="00220B00">
        <w:rPr>
          <w:rFonts w:ascii="Times New Roman" w:hAnsi="Times New Roman" w:cs="Times New Roman"/>
          <w:sz w:val="24"/>
          <w:szCs w:val="24"/>
        </w:rPr>
        <w:t xml:space="preserve">was </w:t>
      </w:r>
      <w:ins w:id="120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21" w:author="Doyle Proto" w:date="2019-04-27T21:15:00Z">
              <w:rPr/>
            </w:rPrChange>
          </w:rPr>
          <w:t>secretly</w:t>
        </w:r>
      </w:ins>
      <w:r w:rsidR="0053283E">
        <w:rPr>
          <w:rFonts w:ascii="Times New Roman" w:hAnsi="Times New Roman" w:cs="Times New Roman"/>
          <w:sz w:val="24"/>
          <w:szCs w:val="24"/>
        </w:rPr>
        <w:t xml:space="preserve"> </w:t>
      </w:r>
      <w:ins w:id="122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23" w:author="Doyle Proto" w:date="2019-04-27T21:15:00Z">
              <w:rPr/>
            </w:rPrChange>
          </w:rPr>
          <w:t xml:space="preserve">excited for was that when I got to college nobody </w:t>
        </w:r>
      </w:ins>
      <w:r w:rsidR="0094654C">
        <w:rPr>
          <w:rFonts w:ascii="Times New Roman" w:hAnsi="Times New Roman" w:cs="Times New Roman"/>
          <w:sz w:val="24"/>
          <w:szCs w:val="24"/>
        </w:rPr>
        <w:t xml:space="preserve">would </w:t>
      </w:r>
      <w:ins w:id="124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25" w:author="Doyle Proto" w:date="2019-04-27T21:15:00Z">
              <w:rPr/>
            </w:rPrChange>
          </w:rPr>
          <w:t>care</w:t>
        </w:r>
      </w:ins>
      <w:r w:rsidR="0053283E">
        <w:rPr>
          <w:rFonts w:ascii="Times New Roman" w:hAnsi="Times New Roman" w:cs="Times New Roman"/>
          <w:sz w:val="24"/>
          <w:szCs w:val="24"/>
        </w:rPr>
        <w:t xml:space="preserve"> </w:t>
      </w:r>
      <w:r w:rsidR="00115641">
        <w:rPr>
          <w:rFonts w:ascii="Times New Roman" w:hAnsi="Times New Roman" w:cs="Times New Roman"/>
          <w:sz w:val="24"/>
          <w:szCs w:val="24"/>
        </w:rPr>
        <w:t>all the social</w:t>
      </w:r>
      <w:r w:rsidR="000A39A8">
        <w:rPr>
          <w:rFonts w:ascii="Times New Roman" w:hAnsi="Times New Roman" w:cs="Times New Roman"/>
          <w:sz w:val="24"/>
          <w:szCs w:val="24"/>
        </w:rPr>
        <w:t xml:space="preserve"> s</w:t>
      </w:r>
      <w:r w:rsidR="000A39A8" w:rsidRPr="000A39A8">
        <w:rPr>
          <w:rFonts w:ascii="Times New Roman" w:hAnsi="Times New Roman" w:cs="Times New Roman"/>
          <w:sz w:val="24"/>
          <w:szCs w:val="24"/>
        </w:rPr>
        <w:t xml:space="preserve">tructure </w:t>
      </w:r>
      <w:r w:rsidR="000A39A8">
        <w:rPr>
          <w:rFonts w:ascii="Times New Roman" w:hAnsi="Times New Roman" w:cs="Times New Roman"/>
          <w:sz w:val="24"/>
          <w:szCs w:val="24"/>
        </w:rPr>
        <w:t>from high</w:t>
      </w:r>
      <w:r w:rsidR="00AF1450">
        <w:rPr>
          <w:rFonts w:ascii="Times New Roman" w:hAnsi="Times New Roman" w:cs="Times New Roman"/>
          <w:sz w:val="24"/>
          <w:szCs w:val="24"/>
        </w:rPr>
        <w:t xml:space="preserve"> school</w:t>
      </w:r>
      <w:r w:rsidR="0094654C">
        <w:rPr>
          <w:rFonts w:ascii="Times New Roman" w:hAnsi="Times New Roman" w:cs="Times New Roman"/>
          <w:sz w:val="24"/>
          <w:szCs w:val="24"/>
        </w:rPr>
        <w:t>. As if</w:t>
      </w:r>
      <w:ins w:id="126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27" w:author="Doyle Proto" w:date="2019-04-27T21:15:00Z">
              <w:rPr/>
            </w:rPrChange>
          </w:rPr>
          <w:t xml:space="preserve"> </w:t>
        </w:r>
        <w:r w:rsidRPr="00B96941">
          <w:rPr>
            <w:rFonts w:ascii="Times New Roman" w:hAnsi="Times New Roman" w:cs="Times New Roman"/>
            <w:sz w:val="24"/>
            <w:szCs w:val="24"/>
            <w:rPrChange w:id="128" w:author="Doyle Proto" w:date="2019-04-27T21:15:00Z">
              <w:rPr/>
            </w:rPrChange>
          </w:rPr>
          <w:lastRenderedPageBreak/>
          <w:t xml:space="preserve">childhood </w:t>
        </w:r>
      </w:ins>
      <w:r w:rsidR="0094654C">
        <w:rPr>
          <w:rFonts w:ascii="Times New Roman" w:hAnsi="Times New Roman" w:cs="Times New Roman"/>
          <w:sz w:val="24"/>
          <w:szCs w:val="24"/>
        </w:rPr>
        <w:t xml:space="preserve">had </w:t>
      </w:r>
      <w:ins w:id="12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30" w:author="Doyle Proto" w:date="2019-04-27T21:15:00Z">
              <w:rPr/>
            </w:rPrChange>
          </w:rPr>
          <w:t xml:space="preserve">started again and nothing mattered except </w:t>
        </w:r>
      </w:ins>
      <w:ins w:id="131" w:author="Doyle Proto" w:date="2019-04-25T10:36:00Z">
        <w:r w:rsidRPr="00B96941">
          <w:rPr>
            <w:rFonts w:ascii="Times New Roman" w:hAnsi="Times New Roman" w:cs="Times New Roman"/>
            <w:sz w:val="24"/>
            <w:szCs w:val="24"/>
            <w:rPrChange w:id="132" w:author="Doyle Proto" w:date="2019-04-27T21:15:00Z">
              <w:rPr/>
            </w:rPrChange>
          </w:rPr>
          <w:t>whether</w:t>
        </w:r>
      </w:ins>
      <w:ins w:id="13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34" w:author="Doyle Proto" w:date="2019-04-27T21:15:00Z">
              <w:rPr/>
            </w:rPrChange>
          </w:rPr>
          <w:t xml:space="preserve"> you were fun to hang out</w:t>
        </w:r>
      </w:ins>
      <w:r w:rsidR="0094654C">
        <w:rPr>
          <w:rFonts w:ascii="Times New Roman" w:hAnsi="Times New Roman" w:cs="Times New Roman"/>
          <w:sz w:val="24"/>
          <w:szCs w:val="24"/>
        </w:rPr>
        <w:t xml:space="preserve"> with</w:t>
      </w:r>
      <w:ins w:id="13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36" w:author="Doyle Proto" w:date="2019-04-27T21:15:00Z">
              <w:rPr/>
            </w:rPrChange>
          </w:rPr>
          <w:t>. So, when it comes to ignoring racial issues on campus.</w:t>
        </w:r>
      </w:ins>
      <w:r w:rsidR="0094654C">
        <w:rPr>
          <w:rFonts w:ascii="Times New Roman" w:hAnsi="Times New Roman" w:cs="Times New Roman"/>
          <w:sz w:val="24"/>
          <w:szCs w:val="24"/>
        </w:rPr>
        <w:t xml:space="preserve"> I don’t rea</w:t>
      </w:r>
      <w:r w:rsidR="008809D1">
        <w:rPr>
          <w:rFonts w:ascii="Times New Roman" w:hAnsi="Times New Roman" w:cs="Times New Roman"/>
          <w:sz w:val="24"/>
          <w:szCs w:val="24"/>
        </w:rPr>
        <w:t xml:space="preserve">lly </w:t>
      </w:r>
      <w:r w:rsidR="0094654C">
        <w:rPr>
          <w:rFonts w:ascii="Times New Roman" w:hAnsi="Times New Roman" w:cs="Times New Roman"/>
          <w:sz w:val="24"/>
          <w:szCs w:val="24"/>
        </w:rPr>
        <w:t>know.</w:t>
      </w:r>
      <w:ins w:id="13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38" w:author="Doyle Proto" w:date="2019-04-27T21:15:00Z">
              <w:rPr/>
            </w:rPrChange>
          </w:rPr>
          <w:t xml:space="preserve"> I'm not going to say like I'm purposely ignoring them but I'm ignoring them. So maybe that's</w:t>
        </w:r>
      </w:ins>
      <w:r w:rsidR="00FC3AC0">
        <w:rPr>
          <w:rFonts w:ascii="Times New Roman" w:hAnsi="Times New Roman" w:cs="Times New Roman"/>
          <w:sz w:val="24"/>
          <w:szCs w:val="24"/>
        </w:rPr>
        <w:t xml:space="preserve"> the </w:t>
      </w:r>
      <w:ins w:id="13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40" w:author="Doyle Proto" w:date="2019-04-27T21:15:00Z">
              <w:rPr/>
            </w:rPrChange>
          </w:rPr>
          <w:t>thing I could change</w:t>
        </w:r>
      </w:ins>
      <w:r w:rsidR="00475A7F">
        <w:rPr>
          <w:rFonts w:ascii="Times New Roman" w:hAnsi="Times New Roman" w:cs="Times New Roman"/>
          <w:sz w:val="24"/>
          <w:szCs w:val="24"/>
        </w:rPr>
        <w:t>. I</w:t>
      </w:r>
      <w:ins w:id="14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42" w:author="Doyle Proto" w:date="2019-04-27T21:15:00Z">
              <w:rPr/>
            </w:rPrChange>
          </w:rPr>
          <w:t xml:space="preserve">t's so easy to ignore issues like </w:t>
        </w:r>
      </w:ins>
      <w:r w:rsidR="00475A7F">
        <w:rPr>
          <w:rFonts w:ascii="Times New Roman" w:hAnsi="Times New Roman" w:cs="Times New Roman"/>
          <w:sz w:val="24"/>
          <w:szCs w:val="24"/>
        </w:rPr>
        <w:t>race</w:t>
      </w:r>
      <w:ins w:id="14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44" w:author="Doyle Proto" w:date="2019-04-27T21:15:00Z">
              <w:rPr/>
            </w:rPrChange>
          </w:rPr>
          <w:t xml:space="preserve"> around campus. </w:t>
        </w:r>
      </w:ins>
      <w:r w:rsidR="008809D1">
        <w:rPr>
          <w:rFonts w:ascii="Times New Roman" w:hAnsi="Times New Roman" w:cs="Times New Roman"/>
          <w:sz w:val="24"/>
          <w:szCs w:val="24"/>
        </w:rPr>
        <w:t>I</w:t>
      </w:r>
      <w:ins w:id="14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46" w:author="Doyle Proto" w:date="2019-04-27T21:15:00Z">
              <w:rPr/>
            </w:rPrChange>
          </w:rPr>
          <w:t>t can be hard to convince people to invest their time at college into these issues as the opportun</w:t>
        </w:r>
      </w:ins>
      <w:r w:rsidR="008809D1">
        <w:rPr>
          <w:rFonts w:ascii="Times New Roman" w:hAnsi="Times New Roman" w:cs="Times New Roman"/>
          <w:sz w:val="24"/>
          <w:szCs w:val="24"/>
        </w:rPr>
        <w:t>ity cost can be high</w:t>
      </w:r>
      <w:ins w:id="14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48" w:author="Doyle Proto" w:date="2019-04-27T21:15:00Z">
              <w:rPr/>
            </w:rPrChange>
          </w:rPr>
          <w:t xml:space="preserve">. </w:t>
        </w:r>
      </w:ins>
      <w:r w:rsidR="008809D1">
        <w:rPr>
          <w:rFonts w:ascii="Times New Roman" w:hAnsi="Times New Roman" w:cs="Times New Roman"/>
          <w:sz w:val="24"/>
          <w:szCs w:val="24"/>
        </w:rPr>
        <w:t>I</w:t>
      </w:r>
      <w:ins w:id="14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50" w:author="Doyle Proto" w:date="2019-04-27T21:15:00Z">
              <w:rPr/>
            </w:rPrChange>
          </w:rPr>
          <w:t xml:space="preserve">t's an easier sell to people of color </w:t>
        </w:r>
      </w:ins>
      <w:r w:rsidR="006A02D6">
        <w:rPr>
          <w:rFonts w:ascii="Times New Roman" w:hAnsi="Times New Roman" w:cs="Times New Roman"/>
          <w:sz w:val="24"/>
          <w:szCs w:val="24"/>
        </w:rPr>
        <w:t xml:space="preserve">who have </w:t>
      </w:r>
      <w:ins w:id="15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52" w:author="Doyle Proto" w:date="2019-04-27T21:15:00Z">
              <w:rPr/>
            </w:rPrChange>
          </w:rPr>
          <w:t>gone through these experiences</w:t>
        </w:r>
      </w:ins>
      <w:r w:rsidR="006A02D6">
        <w:rPr>
          <w:rFonts w:ascii="Times New Roman" w:hAnsi="Times New Roman" w:cs="Times New Roman"/>
          <w:sz w:val="24"/>
          <w:szCs w:val="24"/>
        </w:rPr>
        <w:t xml:space="preserve"> and</w:t>
      </w:r>
      <w:ins w:id="15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54" w:author="Doyle Proto" w:date="2019-04-27T21:15:00Z">
              <w:rPr/>
            </w:rPrChange>
          </w:rPr>
          <w:t xml:space="preserve"> understand it's important</w:t>
        </w:r>
      </w:ins>
      <w:r w:rsidR="008809D1">
        <w:rPr>
          <w:rFonts w:ascii="Times New Roman" w:hAnsi="Times New Roman" w:cs="Times New Roman"/>
          <w:sz w:val="24"/>
          <w:szCs w:val="24"/>
        </w:rPr>
        <w:t xml:space="preserve">, </w:t>
      </w:r>
      <w:ins w:id="15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56" w:author="Doyle Proto" w:date="2019-04-27T21:15:00Z">
              <w:rPr/>
            </w:rPrChange>
          </w:rPr>
          <w:t>but to people who have lived</w:t>
        </w:r>
      </w:ins>
      <w:r w:rsidR="005C04AD">
        <w:rPr>
          <w:rFonts w:ascii="Times New Roman" w:hAnsi="Times New Roman" w:cs="Times New Roman"/>
          <w:sz w:val="24"/>
          <w:szCs w:val="24"/>
        </w:rPr>
        <w:t xml:space="preserve"> </w:t>
      </w:r>
      <w:ins w:id="15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58" w:author="Doyle Proto" w:date="2019-04-27T21:15:00Z">
              <w:rPr/>
            </w:rPrChange>
          </w:rPr>
          <w:t xml:space="preserve">within the white bubble </w:t>
        </w:r>
      </w:ins>
      <w:r w:rsidR="00F31BB3">
        <w:rPr>
          <w:rFonts w:ascii="Times New Roman" w:hAnsi="Times New Roman" w:cs="Times New Roman"/>
          <w:sz w:val="24"/>
          <w:szCs w:val="24"/>
        </w:rPr>
        <w:t>for most of their live</w:t>
      </w:r>
      <w:r w:rsidR="003F43ED">
        <w:rPr>
          <w:rFonts w:ascii="Times New Roman" w:hAnsi="Times New Roman" w:cs="Times New Roman"/>
          <w:sz w:val="24"/>
          <w:szCs w:val="24"/>
        </w:rPr>
        <w:t>s,</w:t>
      </w:r>
      <w:r w:rsidR="00F31BB3">
        <w:rPr>
          <w:rFonts w:ascii="Times New Roman" w:hAnsi="Times New Roman" w:cs="Times New Roman"/>
          <w:sz w:val="24"/>
          <w:szCs w:val="24"/>
        </w:rPr>
        <w:t xml:space="preserve"> it </w:t>
      </w:r>
      <w:ins w:id="15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60" w:author="Doyle Proto" w:date="2019-04-27T21:15:00Z">
              <w:rPr/>
            </w:rPrChange>
          </w:rPr>
          <w:t>can be a bit of a difficult sell</w:t>
        </w:r>
      </w:ins>
      <w:r w:rsidR="006A02D6">
        <w:rPr>
          <w:rFonts w:ascii="Times New Roman" w:hAnsi="Times New Roman" w:cs="Times New Roman"/>
          <w:sz w:val="24"/>
          <w:szCs w:val="24"/>
        </w:rPr>
        <w:t>.</w:t>
      </w:r>
      <w:ins w:id="16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62" w:author="Doyle Proto" w:date="2019-04-27T21:15:00Z">
              <w:rPr/>
            </w:rPrChange>
          </w:rPr>
          <w:t xml:space="preserve"> </w:t>
        </w:r>
      </w:ins>
      <w:r w:rsidR="006A02D6">
        <w:rPr>
          <w:rFonts w:ascii="Times New Roman" w:hAnsi="Times New Roman" w:cs="Times New Roman"/>
          <w:sz w:val="24"/>
          <w:szCs w:val="24"/>
        </w:rPr>
        <w:t>Y</w:t>
      </w:r>
      <w:ins w:id="16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64" w:author="Doyle Proto" w:date="2019-04-27T21:15:00Z">
              <w:rPr/>
            </w:rPrChange>
          </w:rPr>
          <w:t xml:space="preserve">ou're going to have to rely on </w:t>
        </w:r>
      </w:ins>
      <w:r w:rsidR="0095406B">
        <w:rPr>
          <w:rFonts w:ascii="Times New Roman" w:hAnsi="Times New Roman" w:cs="Times New Roman"/>
          <w:sz w:val="24"/>
          <w:szCs w:val="24"/>
        </w:rPr>
        <w:t>a</w:t>
      </w:r>
      <w:r w:rsidR="0095406B" w:rsidRPr="00157845">
        <w:rPr>
          <w:rFonts w:ascii="Times New Roman" w:hAnsi="Times New Roman" w:cs="Times New Roman"/>
          <w:sz w:val="24"/>
          <w:szCs w:val="24"/>
        </w:rPr>
        <w:t xml:space="preserve"> lot</w:t>
      </w:r>
      <w:ins w:id="16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66" w:author="Doyle Proto" w:date="2019-04-27T21:15:00Z">
              <w:rPr/>
            </w:rPrChange>
          </w:rPr>
          <w:t xml:space="preserve"> </w:t>
        </w:r>
      </w:ins>
      <w:r w:rsidR="0095406B">
        <w:rPr>
          <w:rFonts w:ascii="Times New Roman" w:hAnsi="Times New Roman" w:cs="Times New Roman"/>
          <w:sz w:val="24"/>
          <w:szCs w:val="24"/>
        </w:rPr>
        <w:t>of the</w:t>
      </w:r>
      <w:ins w:id="16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68" w:author="Doyle Proto" w:date="2019-04-27T21:15:00Z">
              <w:rPr/>
            </w:rPrChange>
          </w:rPr>
          <w:t xml:space="preserve"> methods</w:t>
        </w:r>
      </w:ins>
      <w:r w:rsidR="003F43ED">
        <w:rPr>
          <w:rFonts w:ascii="Times New Roman" w:hAnsi="Times New Roman" w:cs="Times New Roman"/>
          <w:sz w:val="24"/>
          <w:szCs w:val="24"/>
        </w:rPr>
        <w:t xml:space="preserve"> </w:t>
      </w:r>
      <w:ins w:id="16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70" w:author="Doyle Proto" w:date="2019-04-27T21:15:00Z">
              <w:rPr/>
            </w:rPrChange>
          </w:rPr>
          <w:t xml:space="preserve">used to build a social movement to really get people engaged in these issues.                </w:t>
        </w:r>
      </w:ins>
    </w:p>
    <w:p w14:paraId="3D5D89EC" w14:textId="23BFAA39" w:rsidR="007E0ABF" w:rsidRDefault="007B7284" w:rsidP="00B9694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ins w:id="171" w:author="Doyle Proto" w:date="2019-04-25T10:36:00Z">
        <w:r w:rsidRPr="00B96941">
          <w:rPr>
            <w:rFonts w:ascii="Times New Roman" w:hAnsi="Times New Roman" w:cs="Times New Roman"/>
            <w:sz w:val="24"/>
            <w:szCs w:val="24"/>
            <w:rPrChange w:id="172" w:author="Doyle Proto" w:date="2019-04-27T21:15:00Z">
              <w:rPr/>
            </w:rPrChange>
          </w:rPr>
          <w:tab/>
        </w:r>
      </w:ins>
      <w:ins w:id="17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74" w:author="Doyle Proto" w:date="2019-04-27T21:15:00Z">
              <w:rPr/>
            </w:rPrChange>
          </w:rPr>
          <w:t>I do believe that it’s something you could do, but again</w:t>
        </w:r>
      </w:ins>
      <w:r w:rsidR="00502C73">
        <w:rPr>
          <w:rFonts w:ascii="Times New Roman" w:hAnsi="Times New Roman" w:cs="Times New Roman"/>
          <w:sz w:val="24"/>
          <w:szCs w:val="24"/>
        </w:rPr>
        <w:t xml:space="preserve"> one of </w:t>
      </w:r>
      <w:r w:rsidR="00417239">
        <w:rPr>
          <w:rFonts w:ascii="Times New Roman" w:hAnsi="Times New Roman" w:cs="Times New Roman"/>
          <w:sz w:val="24"/>
          <w:szCs w:val="24"/>
        </w:rPr>
        <w:t>the main</w:t>
      </w:r>
      <w:ins w:id="17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76" w:author="Doyle Proto" w:date="2019-04-27T21:15:00Z">
              <w:rPr/>
            </w:rPrChange>
          </w:rPr>
          <w:t xml:space="preserve"> barriers to this </w:t>
        </w:r>
      </w:ins>
      <w:r w:rsidR="00417239">
        <w:rPr>
          <w:rFonts w:ascii="Times New Roman" w:hAnsi="Times New Roman" w:cs="Times New Roman"/>
          <w:sz w:val="24"/>
          <w:szCs w:val="24"/>
        </w:rPr>
        <w:t>is to</w:t>
      </w:r>
      <w:ins w:id="17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78" w:author="Doyle Proto" w:date="2019-04-27T21:15:00Z">
              <w:rPr/>
            </w:rPrChange>
          </w:rPr>
          <w:t xml:space="preserve"> get </w:t>
        </w:r>
      </w:ins>
      <w:r w:rsidR="00417239">
        <w:rPr>
          <w:rFonts w:ascii="Times New Roman" w:hAnsi="Times New Roman" w:cs="Times New Roman"/>
          <w:sz w:val="24"/>
          <w:szCs w:val="24"/>
        </w:rPr>
        <w:t>a</w:t>
      </w:r>
      <w:ins w:id="17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80" w:author="Doyle Proto" w:date="2019-04-27T21:15:00Z">
              <w:rPr/>
            </w:rPrChange>
          </w:rPr>
          <w:t xml:space="preserve"> college student with classes and test</w:t>
        </w:r>
      </w:ins>
      <w:r w:rsidR="00AD691D">
        <w:rPr>
          <w:rFonts w:ascii="Times New Roman" w:hAnsi="Times New Roman" w:cs="Times New Roman"/>
          <w:sz w:val="24"/>
          <w:szCs w:val="24"/>
        </w:rPr>
        <w:t>s</w:t>
      </w:r>
      <w:ins w:id="18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82" w:author="Doyle Proto" w:date="2019-04-27T21:15:00Z">
              <w:rPr/>
            </w:rPrChange>
          </w:rPr>
          <w:t xml:space="preserve"> to </w:t>
        </w:r>
      </w:ins>
      <w:r w:rsidR="006A02D6">
        <w:rPr>
          <w:rFonts w:ascii="Times New Roman" w:hAnsi="Times New Roman" w:cs="Times New Roman"/>
          <w:sz w:val="24"/>
          <w:szCs w:val="24"/>
        </w:rPr>
        <w:t>give</w:t>
      </w:r>
      <w:r w:rsidR="004F00C6">
        <w:rPr>
          <w:rFonts w:ascii="Times New Roman" w:hAnsi="Times New Roman" w:cs="Times New Roman"/>
          <w:sz w:val="24"/>
          <w:szCs w:val="24"/>
        </w:rPr>
        <w:t xml:space="preserve"> these issue</w:t>
      </w:r>
      <w:r w:rsidR="00AD691D">
        <w:rPr>
          <w:rFonts w:ascii="Times New Roman" w:hAnsi="Times New Roman" w:cs="Times New Roman"/>
          <w:sz w:val="24"/>
          <w:szCs w:val="24"/>
        </w:rPr>
        <w:t>s</w:t>
      </w:r>
      <w:r w:rsidR="004F00C6">
        <w:rPr>
          <w:rFonts w:ascii="Times New Roman" w:hAnsi="Times New Roman" w:cs="Times New Roman"/>
          <w:sz w:val="24"/>
          <w:szCs w:val="24"/>
        </w:rPr>
        <w:t xml:space="preserve"> </w:t>
      </w:r>
      <w:r w:rsidR="00A356F5">
        <w:rPr>
          <w:rFonts w:ascii="Times New Roman" w:hAnsi="Times New Roman" w:cs="Times New Roman"/>
          <w:sz w:val="24"/>
          <w:szCs w:val="24"/>
        </w:rPr>
        <w:t>the time of day</w:t>
      </w:r>
      <w:ins w:id="18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84" w:author="Doyle Proto" w:date="2019-04-27T21:15:00Z">
              <w:rPr/>
            </w:rPrChange>
          </w:rPr>
          <w:t xml:space="preserve">. So, it may be better to mix </w:t>
        </w:r>
      </w:ins>
      <w:r w:rsidR="002A4DA4">
        <w:rPr>
          <w:rFonts w:ascii="Times New Roman" w:hAnsi="Times New Roman" w:cs="Times New Roman"/>
          <w:sz w:val="24"/>
          <w:szCs w:val="24"/>
        </w:rPr>
        <w:t xml:space="preserve">race </w:t>
      </w:r>
      <w:ins w:id="18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86" w:author="Doyle Proto" w:date="2019-04-27T21:15:00Z">
              <w:rPr/>
            </w:rPrChange>
          </w:rPr>
          <w:t>awareness project</w:t>
        </w:r>
      </w:ins>
      <w:r w:rsidR="002A4DA4">
        <w:rPr>
          <w:rFonts w:ascii="Times New Roman" w:hAnsi="Times New Roman" w:cs="Times New Roman"/>
          <w:sz w:val="24"/>
          <w:szCs w:val="24"/>
        </w:rPr>
        <w:t>s</w:t>
      </w:r>
      <w:ins w:id="18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88" w:author="Doyle Proto" w:date="2019-04-27T21:15:00Z">
              <w:rPr/>
            </w:rPrChange>
          </w:rPr>
          <w:t xml:space="preserve"> with either </w:t>
        </w:r>
      </w:ins>
      <w:r w:rsidR="003752DA">
        <w:rPr>
          <w:rFonts w:ascii="Times New Roman" w:hAnsi="Times New Roman" w:cs="Times New Roman"/>
          <w:sz w:val="24"/>
          <w:szCs w:val="24"/>
        </w:rPr>
        <w:t>i</w:t>
      </w:r>
      <w:r w:rsidR="003752DA" w:rsidRPr="003752DA">
        <w:rPr>
          <w:rFonts w:ascii="Times New Roman" w:hAnsi="Times New Roman" w:cs="Times New Roman"/>
          <w:sz w:val="24"/>
          <w:szCs w:val="24"/>
        </w:rPr>
        <w:t>nteresting</w:t>
      </w:r>
      <w:ins w:id="18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90" w:author="Doyle Proto" w:date="2019-04-27T21:15:00Z">
              <w:rPr/>
            </w:rPrChange>
          </w:rPr>
          <w:t xml:space="preserve"> events, like food or movie about these topics, or an </w:t>
        </w:r>
      </w:ins>
      <w:r w:rsidR="00B71813">
        <w:rPr>
          <w:rFonts w:ascii="Times New Roman" w:hAnsi="Times New Roman" w:cs="Times New Roman"/>
          <w:sz w:val="24"/>
          <w:szCs w:val="24"/>
        </w:rPr>
        <w:t>a</w:t>
      </w:r>
      <w:ins w:id="19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92" w:author="Doyle Proto" w:date="2019-04-27T21:15:00Z">
              <w:rPr/>
            </w:rPrChange>
          </w:rPr>
          <w:t xml:space="preserve">cademic session that lets you </w:t>
        </w:r>
      </w:ins>
      <w:r w:rsidR="00B71813">
        <w:rPr>
          <w:rFonts w:ascii="Times New Roman" w:hAnsi="Times New Roman" w:cs="Times New Roman"/>
          <w:sz w:val="24"/>
          <w:szCs w:val="24"/>
        </w:rPr>
        <w:t>i</w:t>
      </w:r>
      <w:ins w:id="19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94" w:author="Doyle Proto" w:date="2019-04-27T21:15:00Z">
              <w:rPr/>
            </w:rPrChange>
          </w:rPr>
          <w:t>mprove academic skills w</w:t>
        </w:r>
      </w:ins>
      <w:r w:rsidR="003752DA">
        <w:rPr>
          <w:rFonts w:ascii="Times New Roman" w:hAnsi="Times New Roman" w:cs="Times New Roman"/>
          <w:sz w:val="24"/>
          <w:szCs w:val="24"/>
        </w:rPr>
        <w:t>hile</w:t>
      </w:r>
      <w:ins w:id="19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96" w:author="Doyle Proto" w:date="2019-04-27T21:15:00Z">
              <w:rPr/>
            </w:rPrChange>
          </w:rPr>
          <w:t xml:space="preserve"> learning about these topics </w:t>
        </w:r>
      </w:ins>
      <w:r w:rsidR="003752DA">
        <w:rPr>
          <w:rFonts w:ascii="Times New Roman" w:hAnsi="Times New Roman" w:cs="Times New Roman"/>
          <w:sz w:val="24"/>
          <w:szCs w:val="24"/>
        </w:rPr>
        <w:t xml:space="preserve">and </w:t>
      </w:r>
      <w:r w:rsidR="003752DA" w:rsidRPr="00B96941">
        <w:rPr>
          <w:rFonts w:ascii="Times New Roman" w:hAnsi="Times New Roman" w:cs="Times New Roman"/>
          <w:sz w:val="24"/>
          <w:szCs w:val="24"/>
        </w:rPr>
        <w:t>not</w:t>
      </w:r>
      <w:ins w:id="19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198" w:author="Doyle Proto" w:date="2019-04-27T21:15:00Z">
              <w:rPr/>
            </w:rPrChange>
          </w:rPr>
          <w:t xml:space="preserve"> missing out on study time. These strategies are </w:t>
        </w:r>
      </w:ins>
      <w:ins w:id="199" w:author="Doyle Proto" w:date="2019-04-25T10:36:00Z">
        <w:r w:rsidR="000E7BDC" w:rsidRPr="00B96941">
          <w:rPr>
            <w:rFonts w:ascii="Times New Roman" w:hAnsi="Times New Roman" w:cs="Times New Roman"/>
            <w:sz w:val="24"/>
            <w:szCs w:val="24"/>
            <w:rPrChange w:id="200" w:author="Doyle Proto" w:date="2019-04-27T21:15:00Z">
              <w:rPr/>
            </w:rPrChange>
          </w:rPr>
          <w:t>like</w:t>
        </w:r>
      </w:ins>
      <w:r w:rsidR="003752DA">
        <w:rPr>
          <w:rFonts w:ascii="Times New Roman" w:hAnsi="Times New Roman" w:cs="Times New Roman"/>
          <w:sz w:val="24"/>
          <w:szCs w:val="24"/>
        </w:rPr>
        <w:t xml:space="preserve"> the ones</w:t>
      </w:r>
      <w:ins w:id="20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02" w:author="Doyle Proto" w:date="2019-04-27T21:15:00Z">
              <w:rPr/>
            </w:rPrChange>
          </w:rPr>
          <w:t xml:space="preserve"> employed by Rick Warren and his formation of the Saddleback Church in how he change</w:t>
        </w:r>
      </w:ins>
      <w:r w:rsidR="00D520DC">
        <w:rPr>
          <w:rFonts w:ascii="Times New Roman" w:hAnsi="Times New Roman" w:cs="Times New Roman"/>
          <w:sz w:val="24"/>
          <w:szCs w:val="24"/>
        </w:rPr>
        <w:t xml:space="preserve">d </w:t>
      </w:r>
      <w:ins w:id="20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04" w:author="Doyle Proto" w:date="2019-04-27T21:15:00Z">
              <w:rPr/>
            </w:rPrChange>
          </w:rPr>
          <w:t>the context in which</w:t>
        </w:r>
      </w:ins>
      <w:r w:rsidR="003752DA">
        <w:rPr>
          <w:rFonts w:ascii="Times New Roman" w:hAnsi="Times New Roman" w:cs="Times New Roman"/>
          <w:sz w:val="24"/>
          <w:szCs w:val="24"/>
        </w:rPr>
        <w:t xml:space="preserve"> people</w:t>
      </w:r>
      <w:ins w:id="20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06" w:author="Doyle Proto" w:date="2019-04-27T21:15:00Z">
              <w:rPr/>
            </w:rPrChange>
          </w:rPr>
          <w:t xml:space="preserve"> discussed</w:t>
        </w:r>
      </w:ins>
      <w:r w:rsidR="003752DA">
        <w:rPr>
          <w:rFonts w:ascii="Times New Roman" w:hAnsi="Times New Roman" w:cs="Times New Roman"/>
          <w:sz w:val="24"/>
          <w:szCs w:val="24"/>
        </w:rPr>
        <w:t xml:space="preserve"> faith</w:t>
      </w:r>
      <w:ins w:id="20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08" w:author="Doyle Proto" w:date="2019-04-27T21:15:00Z">
              <w:rPr/>
            </w:rPrChange>
          </w:rPr>
          <w:t>. This helps in getting people</w:t>
        </w:r>
      </w:ins>
      <w:r w:rsidR="003752DA">
        <w:rPr>
          <w:rFonts w:ascii="Times New Roman" w:hAnsi="Times New Roman" w:cs="Times New Roman"/>
          <w:sz w:val="24"/>
          <w:szCs w:val="24"/>
        </w:rPr>
        <w:t xml:space="preserve"> i</w:t>
      </w:r>
      <w:r w:rsidR="003752DA" w:rsidRPr="003752DA">
        <w:rPr>
          <w:rFonts w:ascii="Times New Roman" w:hAnsi="Times New Roman" w:cs="Times New Roman"/>
          <w:sz w:val="24"/>
          <w:szCs w:val="24"/>
        </w:rPr>
        <w:t>nterested</w:t>
      </w:r>
      <w:ins w:id="20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10" w:author="Doyle Proto" w:date="2019-04-27T21:15:00Z">
              <w:rPr/>
            </w:rPrChange>
          </w:rPr>
          <w:t xml:space="preserve"> in the discussion beyond just what people are talking about. The </w:t>
        </w:r>
      </w:ins>
      <w:r w:rsidR="003752DA" w:rsidRPr="00B96941">
        <w:rPr>
          <w:rFonts w:ascii="Times New Roman" w:hAnsi="Times New Roman" w:cs="Times New Roman"/>
          <w:sz w:val="24"/>
          <w:szCs w:val="24"/>
        </w:rPr>
        <w:t>c</w:t>
      </w:r>
      <w:r w:rsidR="003752DA">
        <w:rPr>
          <w:rFonts w:ascii="Times New Roman" w:hAnsi="Times New Roman" w:cs="Times New Roman"/>
          <w:sz w:val="24"/>
          <w:szCs w:val="24"/>
        </w:rPr>
        <w:t>h</w:t>
      </w:r>
      <w:r w:rsidR="003752DA" w:rsidRPr="00B96941">
        <w:rPr>
          <w:rFonts w:ascii="Times New Roman" w:hAnsi="Times New Roman" w:cs="Times New Roman"/>
          <w:sz w:val="24"/>
          <w:szCs w:val="24"/>
        </w:rPr>
        <w:t>annel</w:t>
      </w:r>
      <w:r w:rsidR="003752DA">
        <w:rPr>
          <w:rFonts w:ascii="Times New Roman" w:hAnsi="Times New Roman" w:cs="Times New Roman"/>
          <w:sz w:val="24"/>
          <w:szCs w:val="24"/>
        </w:rPr>
        <w:t>s</w:t>
      </w:r>
      <w:ins w:id="21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12" w:author="Doyle Proto" w:date="2019-04-27T21:15:00Z">
              <w:rPr/>
            </w:rPrChange>
          </w:rPr>
          <w:t xml:space="preserve"> which to conduct this </w:t>
        </w:r>
      </w:ins>
      <w:r w:rsidR="003752DA">
        <w:rPr>
          <w:rFonts w:ascii="Times New Roman" w:hAnsi="Times New Roman" w:cs="Times New Roman"/>
          <w:sz w:val="24"/>
          <w:szCs w:val="24"/>
        </w:rPr>
        <w:t>p</w:t>
      </w:r>
      <w:r w:rsidR="003752DA" w:rsidRPr="003752DA">
        <w:rPr>
          <w:rFonts w:ascii="Times New Roman" w:hAnsi="Times New Roman" w:cs="Times New Roman"/>
          <w:sz w:val="24"/>
          <w:szCs w:val="24"/>
        </w:rPr>
        <w:t>roject</w:t>
      </w:r>
      <w:ins w:id="21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14" w:author="Doyle Proto" w:date="2019-04-27T21:15:00Z">
              <w:rPr/>
            </w:rPrChange>
          </w:rPr>
          <w:t xml:space="preserve"> </w:t>
        </w:r>
      </w:ins>
      <w:r w:rsidR="003752DA">
        <w:rPr>
          <w:rFonts w:ascii="Times New Roman" w:hAnsi="Times New Roman" w:cs="Times New Roman"/>
          <w:sz w:val="24"/>
          <w:szCs w:val="24"/>
        </w:rPr>
        <w:t>are</w:t>
      </w:r>
      <w:ins w:id="21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16" w:author="Doyle Proto" w:date="2019-04-27T21:15:00Z">
              <w:rPr/>
            </w:rPrChange>
          </w:rPr>
          <w:t xml:space="preserve"> the preexist</w:t>
        </w:r>
      </w:ins>
      <w:r w:rsidR="003752DA">
        <w:rPr>
          <w:rFonts w:ascii="Times New Roman" w:hAnsi="Times New Roman" w:cs="Times New Roman"/>
          <w:sz w:val="24"/>
          <w:szCs w:val="24"/>
        </w:rPr>
        <w:t>ing</w:t>
      </w:r>
      <w:ins w:id="21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18" w:author="Doyle Proto" w:date="2019-04-27T21:15:00Z">
              <w:rPr/>
            </w:rPrChange>
          </w:rPr>
          <w:t xml:space="preserve"> club</w:t>
        </w:r>
      </w:ins>
      <w:r w:rsidR="003752DA">
        <w:rPr>
          <w:rFonts w:ascii="Times New Roman" w:hAnsi="Times New Roman" w:cs="Times New Roman"/>
          <w:sz w:val="24"/>
          <w:szCs w:val="24"/>
        </w:rPr>
        <w:t>s</w:t>
      </w:r>
      <w:ins w:id="21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20" w:author="Doyle Proto" w:date="2019-04-27T21:15:00Z">
              <w:rPr/>
            </w:rPrChange>
          </w:rPr>
          <w:t xml:space="preserve"> like the Black Student</w:t>
        </w:r>
      </w:ins>
      <w:r w:rsidR="003752DA">
        <w:rPr>
          <w:rFonts w:ascii="Times New Roman" w:hAnsi="Times New Roman" w:cs="Times New Roman"/>
          <w:sz w:val="24"/>
          <w:szCs w:val="24"/>
        </w:rPr>
        <w:t>s</w:t>
      </w:r>
      <w:ins w:id="22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22" w:author="Doyle Proto" w:date="2019-04-27T21:15:00Z">
              <w:rPr/>
            </w:rPrChange>
          </w:rPr>
          <w:t xml:space="preserve"> Union Club. These activities should be </w:t>
        </w:r>
      </w:ins>
      <w:ins w:id="223" w:author="Doyle Proto" w:date="2019-04-25T10:36:00Z">
        <w:r w:rsidR="000E7BDC" w:rsidRPr="00B96941">
          <w:rPr>
            <w:rFonts w:ascii="Times New Roman" w:hAnsi="Times New Roman" w:cs="Times New Roman"/>
            <w:sz w:val="24"/>
            <w:szCs w:val="24"/>
            <w:rPrChange w:id="224" w:author="Doyle Proto" w:date="2019-04-27T21:15:00Z">
              <w:rPr/>
            </w:rPrChange>
          </w:rPr>
          <w:t>compact</w:t>
        </w:r>
      </w:ins>
      <w:ins w:id="22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26" w:author="Doyle Proto" w:date="2019-04-27T21:15:00Z">
              <w:rPr/>
            </w:rPrChange>
          </w:rPr>
          <w:t xml:space="preserve"> </w:t>
        </w:r>
      </w:ins>
      <w:r w:rsidR="0044346E">
        <w:rPr>
          <w:rFonts w:ascii="Times New Roman" w:hAnsi="Times New Roman" w:cs="Times New Roman"/>
          <w:sz w:val="24"/>
          <w:szCs w:val="24"/>
        </w:rPr>
        <w:t xml:space="preserve">in </w:t>
      </w:r>
      <w:ins w:id="227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28" w:author="Doyle Proto" w:date="2019-04-27T21:15:00Z">
              <w:rPr/>
            </w:rPrChange>
          </w:rPr>
          <w:t>tim</w:t>
        </w:r>
      </w:ins>
      <w:r w:rsidR="0044346E">
        <w:rPr>
          <w:rFonts w:ascii="Times New Roman" w:hAnsi="Times New Roman" w:cs="Times New Roman"/>
          <w:sz w:val="24"/>
          <w:szCs w:val="24"/>
        </w:rPr>
        <w:t xml:space="preserve">e </w:t>
      </w:r>
      <w:ins w:id="22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30" w:author="Doyle Proto" w:date="2019-04-27T21:15:00Z">
              <w:rPr/>
            </w:rPrChange>
          </w:rPr>
          <w:t>and on days that are easy for people to attend. The activity should be engaging w</w:t>
        </w:r>
      </w:ins>
      <w:r w:rsidR="0044346E">
        <w:rPr>
          <w:rFonts w:ascii="Times New Roman" w:hAnsi="Times New Roman" w:cs="Times New Roman"/>
          <w:sz w:val="24"/>
          <w:szCs w:val="24"/>
        </w:rPr>
        <w:t>hile</w:t>
      </w:r>
      <w:ins w:id="231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32" w:author="Doyle Proto" w:date="2019-04-27T21:15:00Z">
              <w:rPr/>
            </w:rPrChange>
          </w:rPr>
          <w:t xml:space="preserve"> at the same time not being too complicated as to confuse or mistake those attending to the issues being portrayed. </w:t>
        </w:r>
      </w:ins>
      <w:r w:rsidR="004A2F74">
        <w:rPr>
          <w:rFonts w:ascii="Times New Roman" w:hAnsi="Times New Roman" w:cs="Times New Roman"/>
          <w:sz w:val="24"/>
          <w:szCs w:val="24"/>
        </w:rPr>
        <w:t xml:space="preserve">One of the </w:t>
      </w:r>
      <w:r w:rsidR="0044346E">
        <w:rPr>
          <w:rFonts w:ascii="Times New Roman" w:hAnsi="Times New Roman" w:cs="Times New Roman"/>
          <w:sz w:val="24"/>
          <w:szCs w:val="24"/>
        </w:rPr>
        <w:t>biggest</w:t>
      </w:r>
      <w:ins w:id="233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34" w:author="Doyle Proto" w:date="2019-04-27T21:15:00Z">
              <w:rPr/>
            </w:rPrChange>
          </w:rPr>
          <w:t xml:space="preserve"> difficulties I can see in running this club </w:t>
        </w:r>
      </w:ins>
      <w:r w:rsidR="00DC19F5">
        <w:rPr>
          <w:rFonts w:ascii="Times New Roman" w:hAnsi="Times New Roman" w:cs="Times New Roman"/>
          <w:sz w:val="24"/>
          <w:szCs w:val="24"/>
        </w:rPr>
        <w:t>is</w:t>
      </w:r>
      <w:ins w:id="235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36" w:author="Doyle Proto" w:date="2019-04-27T21:15:00Z">
              <w:rPr/>
            </w:rPrChange>
          </w:rPr>
          <w:t xml:space="preserve"> finding </w:t>
        </w:r>
      </w:ins>
      <w:ins w:id="237" w:author="Doyle Proto" w:date="2019-04-25T10:36:00Z">
        <w:r w:rsidR="000E7BDC" w:rsidRPr="00B96941">
          <w:rPr>
            <w:rFonts w:ascii="Times New Roman" w:hAnsi="Times New Roman" w:cs="Times New Roman"/>
            <w:sz w:val="24"/>
            <w:szCs w:val="24"/>
            <w:rPrChange w:id="238" w:author="Doyle Proto" w:date="2019-04-27T21:15:00Z">
              <w:rPr/>
            </w:rPrChange>
          </w:rPr>
          <w:t>enough</w:t>
        </w:r>
      </w:ins>
      <w:ins w:id="239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40" w:author="Doyle Proto" w:date="2019-04-27T21:15:00Z">
              <w:rPr/>
            </w:rPrChange>
          </w:rPr>
          <w:t xml:space="preserve"> materials that are </w:t>
        </w:r>
        <w:r w:rsidRPr="00B96941">
          <w:rPr>
            <w:rFonts w:ascii="Times New Roman" w:hAnsi="Times New Roman" w:cs="Times New Roman"/>
            <w:sz w:val="24"/>
            <w:szCs w:val="24"/>
            <w:rPrChange w:id="241" w:author="Doyle Proto" w:date="2019-04-27T21:15:00Z">
              <w:rPr/>
            </w:rPrChange>
          </w:rPr>
          <w:lastRenderedPageBreak/>
          <w:t xml:space="preserve">easily digested and easily shared. </w:t>
        </w:r>
      </w:ins>
      <w:r w:rsidR="00DC19F5">
        <w:rPr>
          <w:rFonts w:ascii="Times New Roman" w:hAnsi="Times New Roman" w:cs="Times New Roman"/>
          <w:sz w:val="24"/>
          <w:szCs w:val="24"/>
        </w:rPr>
        <w:t>Another</w:t>
      </w:r>
      <w:ins w:id="242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43" w:author="Doyle Proto" w:date="2019-04-27T21:15:00Z">
              <w:rPr/>
            </w:rPrChange>
          </w:rPr>
          <w:t xml:space="preserve"> thing this club will have to overcome is getting enough people to be interested in it and consistently show up. I have personal experience with running a club in high school and getting people to consistently show is one of the greatest challenges to running any club. One thing I found is that you must run on a weekly schedule. Running on a weekly schedule will help keep you and your club in your member</w:t>
        </w:r>
      </w:ins>
      <w:r w:rsidR="004E620E">
        <w:rPr>
          <w:rFonts w:ascii="Times New Roman" w:hAnsi="Times New Roman" w:cs="Times New Roman"/>
          <w:sz w:val="24"/>
          <w:szCs w:val="24"/>
        </w:rPr>
        <w:t>s’</w:t>
      </w:r>
      <w:ins w:id="244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45" w:author="Doyle Proto" w:date="2019-04-27T21:15:00Z">
              <w:rPr/>
            </w:rPrChange>
          </w:rPr>
          <w:t xml:space="preserve"> heads. At this club meetings, you must remember that you are the guide and Steer the conversation away from normal social interactions </w:t>
        </w:r>
      </w:ins>
      <w:r w:rsidR="00E53A6A">
        <w:rPr>
          <w:rFonts w:ascii="Times New Roman" w:hAnsi="Times New Roman" w:cs="Times New Roman"/>
          <w:sz w:val="24"/>
          <w:szCs w:val="24"/>
        </w:rPr>
        <w:t>towards</w:t>
      </w:r>
      <w:r w:rsidR="00E53A6A" w:rsidRPr="00E53A6A">
        <w:rPr>
          <w:rFonts w:ascii="Times New Roman" w:hAnsi="Times New Roman" w:cs="Times New Roman"/>
          <w:sz w:val="24"/>
          <w:szCs w:val="24"/>
        </w:rPr>
        <w:t xml:space="preserve"> </w:t>
      </w:r>
      <w:r w:rsidR="000475C9">
        <w:rPr>
          <w:rFonts w:ascii="Times New Roman" w:hAnsi="Times New Roman" w:cs="Times New Roman"/>
          <w:sz w:val="24"/>
          <w:szCs w:val="24"/>
        </w:rPr>
        <w:t xml:space="preserve">the </w:t>
      </w:r>
      <w:ins w:id="246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47" w:author="Doyle Proto" w:date="2019-04-27T21:15:00Z">
              <w:rPr/>
            </w:rPrChange>
          </w:rPr>
          <w:t xml:space="preserve">topics </w:t>
        </w:r>
      </w:ins>
      <w:r w:rsidR="0044346E">
        <w:rPr>
          <w:rFonts w:ascii="Times New Roman" w:hAnsi="Times New Roman" w:cs="Times New Roman"/>
          <w:sz w:val="24"/>
          <w:szCs w:val="24"/>
        </w:rPr>
        <w:t xml:space="preserve">you are there </w:t>
      </w:r>
      <w:r w:rsidR="000475C9">
        <w:rPr>
          <w:rFonts w:ascii="Times New Roman" w:hAnsi="Times New Roman" w:cs="Times New Roman"/>
          <w:sz w:val="24"/>
          <w:szCs w:val="24"/>
        </w:rPr>
        <w:t>to</w:t>
      </w:r>
      <w:r w:rsidR="0044346E">
        <w:rPr>
          <w:rFonts w:ascii="Times New Roman" w:hAnsi="Times New Roman" w:cs="Times New Roman"/>
          <w:sz w:val="24"/>
          <w:szCs w:val="24"/>
        </w:rPr>
        <w:t xml:space="preserve"> </w:t>
      </w:r>
      <w:ins w:id="248" w:author="Doyle Proto" w:date="2019-04-25T10:35:00Z">
        <w:r w:rsidRPr="00B96941">
          <w:rPr>
            <w:rFonts w:ascii="Times New Roman" w:hAnsi="Times New Roman" w:cs="Times New Roman"/>
            <w:sz w:val="24"/>
            <w:szCs w:val="24"/>
            <w:rPrChange w:id="249" w:author="Doyle Proto" w:date="2019-04-27T21:15:00Z">
              <w:rPr/>
            </w:rPrChange>
          </w:rPr>
          <w:t>discuss.</w:t>
        </w:r>
      </w:ins>
      <w:del w:id="250" w:author="Doyle Proto" w:date="2019-04-25T10:34:00Z">
        <w:r w:rsidR="00AD4BDC" w:rsidRPr="00B96941" w:rsidDel="00F057A8">
          <w:rPr>
            <w:rFonts w:ascii="Times New Roman" w:hAnsi="Times New Roman" w:cs="Times New Roman"/>
            <w:rPrChange w:id="251" w:author="Doyle Proto" w:date="2019-04-27T21:15:00Z">
              <w:rPr/>
            </w:rPrChange>
          </w:rPr>
          <w:delText>I am not</w:delText>
        </w:r>
      </w:del>
      <w:del w:id="252" w:author="Doyle Proto" w:date="2019-04-23T19:51:00Z">
        <w:r w:rsidR="00AD4BDC" w:rsidRPr="00B96941" w:rsidDel="006A5F07">
          <w:rPr>
            <w:rFonts w:ascii="Times New Roman" w:hAnsi="Times New Roman" w:cs="Times New Roman"/>
            <w:rPrChange w:id="253" w:author="Doyle Proto" w:date="2019-04-27T21:15:00Z">
              <w:rPr/>
            </w:rPrChange>
          </w:rPr>
          <w:delText xml:space="preserve"> too</w:delText>
        </w:r>
      </w:del>
      <w:del w:id="254" w:author="Doyle Proto" w:date="2019-04-25T10:34:00Z">
        <w:r w:rsidR="00AD4BDC" w:rsidRPr="00B96941" w:rsidDel="00F057A8">
          <w:rPr>
            <w:rFonts w:ascii="Times New Roman" w:hAnsi="Times New Roman" w:cs="Times New Roman"/>
            <w:rPrChange w:id="255" w:author="Doyle Proto" w:date="2019-04-27T21:15:00Z">
              <w:rPr/>
            </w:rPrChange>
          </w:rPr>
          <w:delText xml:space="preserve"> aware of what kind of groups are already available</w:delText>
        </w:r>
        <w:r w:rsidR="009B22DB" w:rsidRPr="00B96941" w:rsidDel="00F057A8">
          <w:rPr>
            <w:rFonts w:ascii="Times New Roman" w:hAnsi="Times New Roman" w:cs="Times New Roman"/>
            <w:rPrChange w:id="256" w:author="Doyle Proto" w:date="2019-04-27T21:15:00Z">
              <w:rPr/>
            </w:rPrChange>
          </w:rPr>
          <w:delText xml:space="preserve"> on cam</w:delText>
        </w:r>
        <w:r w:rsidR="00F166ED" w:rsidRPr="00B96941" w:rsidDel="00F057A8">
          <w:rPr>
            <w:rFonts w:ascii="Times New Roman" w:hAnsi="Times New Roman" w:cs="Times New Roman"/>
            <w:rPrChange w:id="257" w:author="Doyle Proto" w:date="2019-04-27T21:15:00Z">
              <w:rPr/>
            </w:rPrChange>
          </w:rPr>
          <w:delText>pus</w:delText>
        </w:r>
        <w:r w:rsidR="00A3700E" w:rsidRPr="00B96941" w:rsidDel="00F057A8">
          <w:rPr>
            <w:rFonts w:ascii="Times New Roman" w:hAnsi="Times New Roman" w:cs="Times New Roman"/>
            <w:rPrChange w:id="258" w:author="Doyle Proto" w:date="2019-04-27T21:15:00Z">
              <w:rPr/>
            </w:rPrChange>
          </w:rPr>
          <w:delText xml:space="preserve">. </w:delText>
        </w:r>
        <w:r w:rsidR="00BA28CA" w:rsidRPr="00B96941" w:rsidDel="00F057A8">
          <w:rPr>
            <w:rFonts w:ascii="Times New Roman" w:hAnsi="Times New Roman" w:cs="Times New Roman"/>
            <w:rPrChange w:id="259" w:author="Doyle Proto" w:date="2019-04-27T21:15:00Z">
              <w:rPr/>
            </w:rPrChange>
          </w:rPr>
          <w:delText>S</w:delText>
        </w:r>
        <w:r w:rsidR="001B2F1B" w:rsidRPr="00B96941" w:rsidDel="00F057A8">
          <w:rPr>
            <w:rFonts w:ascii="Times New Roman" w:hAnsi="Times New Roman" w:cs="Times New Roman"/>
            <w:rPrChange w:id="260" w:author="Doyle Proto" w:date="2019-04-27T21:15:00Z">
              <w:rPr/>
            </w:rPrChange>
          </w:rPr>
          <w:delText>o</w:delText>
        </w:r>
        <w:r w:rsidR="00BA28CA" w:rsidRPr="00B96941" w:rsidDel="00F057A8">
          <w:rPr>
            <w:rFonts w:ascii="Times New Roman" w:hAnsi="Times New Roman" w:cs="Times New Roman"/>
            <w:rPrChange w:id="261" w:author="Doyle Proto" w:date="2019-04-27T21:15:00Z">
              <w:rPr/>
            </w:rPrChange>
          </w:rPr>
          <w:delText>,</w:delText>
        </w:r>
        <w:r w:rsidR="001B2F1B" w:rsidRPr="00B96941" w:rsidDel="00F057A8">
          <w:rPr>
            <w:rFonts w:ascii="Times New Roman" w:hAnsi="Times New Roman" w:cs="Times New Roman"/>
            <w:rPrChange w:id="262" w:author="Doyle Proto" w:date="2019-04-27T21:15:00Z">
              <w:rPr/>
            </w:rPrChange>
          </w:rPr>
          <w:delText xml:space="preserve"> besides the fact that I have read </w:delText>
        </w:r>
        <w:r w:rsidR="006C6F5C" w:rsidRPr="00B96941" w:rsidDel="00F057A8">
          <w:rPr>
            <w:rFonts w:ascii="Times New Roman" w:hAnsi="Times New Roman" w:cs="Times New Roman"/>
            <w:rPrChange w:id="263" w:author="Doyle Proto" w:date="2019-04-27T21:15:00Z">
              <w:rPr/>
            </w:rPrChange>
          </w:rPr>
          <w:delText>these papers</w:delText>
        </w:r>
      </w:del>
      <w:del w:id="264" w:author="Doyle Proto" w:date="2019-04-23T19:51:00Z">
        <w:r w:rsidR="00DC7DF4" w:rsidRPr="00B96941" w:rsidDel="00723BE8">
          <w:rPr>
            <w:rFonts w:ascii="Times New Roman" w:hAnsi="Times New Roman" w:cs="Times New Roman"/>
            <w:rPrChange w:id="265" w:author="Doyle Proto" w:date="2019-04-27T21:15:00Z">
              <w:rPr/>
            </w:rPrChange>
          </w:rPr>
          <w:delText xml:space="preserve"> </w:delText>
        </w:r>
      </w:del>
      <w:del w:id="266" w:author="Doyle Proto" w:date="2019-04-25T10:34:00Z">
        <w:r w:rsidR="00DC7DF4" w:rsidRPr="00B96941" w:rsidDel="00F057A8">
          <w:rPr>
            <w:rFonts w:ascii="Times New Roman" w:hAnsi="Times New Roman" w:cs="Times New Roman"/>
            <w:rPrChange w:id="267" w:author="Doyle Proto" w:date="2019-04-27T21:15:00Z">
              <w:rPr/>
            </w:rPrChange>
          </w:rPr>
          <w:delText>I’m not the best person to ask</w:delText>
        </w:r>
      </w:del>
      <w:del w:id="268" w:author="Doyle Proto" w:date="2019-04-23T19:19:00Z">
        <w:r w:rsidR="00DC7DF4" w:rsidRPr="00B96941" w:rsidDel="003951DD">
          <w:rPr>
            <w:rFonts w:ascii="Times New Roman" w:hAnsi="Times New Roman" w:cs="Times New Roman"/>
            <w:rPrChange w:id="269" w:author="Doyle Proto" w:date="2019-04-27T21:15:00Z">
              <w:rPr/>
            </w:rPrChange>
          </w:rPr>
          <w:delText>.</w:delText>
        </w:r>
        <w:r w:rsidR="00B71B76" w:rsidRPr="00B96941" w:rsidDel="00934E70">
          <w:rPr>
            <w:rFonts w:ascii="Times New Roman" w:hAnsi="Times New Roman" w:cs="Times New Roman"/>
            <w:rPrChange w:id="270" w:author="Doyle Proto" w:date="2019-04-27T21:15:00Z">
              <w:rPr/>
            </w:rPrChange>
          </w:rPr>
          <w:delText xml:space="preserve"> </w:delText>
        </w:r>
      </w:del>
      <w:del w:id="271" w:author="Doyle Proto" w:date="2019-04-23T17:54:00Z">
        <w:r w:rsidR="00BD6223" w:rsidRPr="00B96941" w:rsidDel="00507A2F">
          <w:rPr>
            <w:rFonts w:ascii="Times New Roman" w:hAnsi="Times New Roman" w:cs="Times New Roman"/>
            <w:rPrChange w:id="272" w:author="Doyle Proto" w:date="2019-04-27T21:15:00Z">
              <w:rPr/>
            </w:rPrChange>
          </w:rPr>
          <w:delText>F</w:delText>
        </w:r>
      </w:del>
      <w:del w:id="273" w:author="Doyle Proto" w:date="2019-04-23T19:19:00Z">
        <w:r w:rsidR="00787FD0" w:rsidRPr="00B96941" w:rsidDel="00934E70">
          <w:rPr>
            <w:rFonts w:ascii="Times New Roman" w:hAnsi="Times New Roman" w:cs="Times New Roman"/>
            <w:rPrChange w:id="274" w:author="Doyle Proto" w:date="2019-04-27T21:15:00Z">
              <w:rPr/>
            </w:rPrChange>
          </w:rPr>
          <w:delText xml:space="preserve">irst things </w:delText>
        </w:r>
      </w:del>
      <w:del w:id="275" w:author="Doyle Proto" w:date="2019-04-23T17:54:00Z">
        <w:r w:rsidR="00787FD0" w:rsidRPr="00B96941" w:rsidDel="00507A2F">
          <w:rPr>
            <w:rFonts w:ascii="Times New Roman" w:hAnsi="Times New Roman" w:cs="Times New Roman"/>
            <w:rPrChange w:id="276" w:author="Doyle Proto" w:date="2019-04-27T21:15:00Z">
              <w:rPr/>
            </w:rPrChange>
          </w:rPr>
          <w:delText>first</w:delText>
        </w:r>
      </w:del>
      <w:del w:id="277" w:author="Doyle Proto" w:date="2019-04-23T19:19:00Z">
        <w:r w:rsidR="00787FD0" w:rsidRPr="00B96941" w:rsidDel="00934E70">
          <w:rPr>
            <w:rFonts w:ascii="Times New Roman" w:hAnsi="Times New Roman" w:cs="Times New Roman"/>
            <w:rPrChange w:id="278" w:author="Doyle Proto" w:date="2019-04-27T21:15:00Z">
              <w:rPr/>
            </w:rPrChange>
          </w:rPr>
          <w:delText xml:space="preserve"> you need </w:delText>
        </w:r>
        <w:r w:rsidR="00C9772B" w:rsidRPr="00B96941" w:rsidDel="00934E70">
          <w:rPr>
            <w:rFonts w:ascii="Times New Roman" w:hAnsi="Times New Roman" w:cs="Times New Roman"/>
            <w:rPrChange w:id="279" w:author="Doyle Proto" w:date="2019-04-27T21:15:00Z">
              <w:rPr/>
            </w:rPrChange>
          </w:rPr>
          <w:delText>the</w:delText>
        </w:r>
        <w:r w:rsidR="00AF5A51" w:rsidRPr="00B96941" w:rsidDel="00934E70">
          <w:rPr>
            <w:rFonts w:ascii="Times New Roman" w:hAnsi="Times New Roman" w:cs="Times New Roman"/>
            <w:rPrChange w:id="280" w:author="Doyle Proto" w:date="2019-04-27T21:15:00Z">
              <w:rPr/>
            </w:rPrChange>
          </w:rPr>
          <w:delText xml:space="preserve"> social norm that exist and causes </w:delText>
        </w:r>
        <w:r w:rsidR="00E63D8A" w:rsidRPr="00B96941" w:rsidDel="00934E70">
          <w:rPr>
            <w:rFonts w:ascii="Times New Roman" w:hAnsi="Times New Roman" w:cs="Times New Roman"/>
            <w:rPrChange w:id="281" w:author="Doyle Proto" w:date="2019-04-27T21:15:00Z">
              <w:rPr/>
            </w:rPrChange>
          </w:rPr>
          <w:delText>inequalities</w:delText>
        </w:r>
      </w:del>
      <w:del w:id="282" w:author="Doyle Proto" w:date="2019-04-23T19:20:00Z">
        <w:r w:rsidR="004203FE" w:rsidRPr="00B96941" w:rsidDel="00A96A96">
          <w:rPr>
            <w:rFonts w:ascii="Times New Roman" w:hAnsi="Times New Roman" w:cs="Times New Roman"/>
            <w:rPrChange w:id="283" w:author="Doyle Proto" w:date="2019-04-27T21:15:00Z">
              <w:rPr/>
            </w:rPrChange>
          </w:rPr>
          <w:delText>.</w:delText>
        </w:r>
      </w:del>
      <w:del w:id="284" w:author="Doyle Proto" w:date="2019-04-25T10:34:00Z">
        <w:r w:rsidR="004203FE" w:rsidRPr="00B96941" w:rsidDel="00F057A8">
          <w:rPr>
            <w:rFonts w:ascii="Times New Roman" w:hAnsi="Times New Roman" w:cs="Times New Roman"/>
            <w:rPrChange w:id="285" w:author="Doyle Proto" w:date="2019-04-27T21:15:00Z">
              <w:rPr/>
            </w:rPrChange>
          </w:rPr>
          <w:delText xml:space="preserve"> </w:delText>
        </w:r>
      </w:del>
      <w:del w:id="286" w:author="Doyle Proto" w:date="2019-04-23T17:53:00Z">
        <w:r w:rsidR="00E63D8A" w:rsidRPr="00B96941" w:rsidDel="00870437">
          <w:rPr>
            <w:rFonts w:ascii="Times New Roman" w:hAnsi="Times New Roman" w:cs="Times New Roman"/>
            <w:rPrChange w:id="287" w:author="Doyle Proto" w:date="2019-04-27T21:15:00Z">
              <w:rPr/>
            </w:rPrChange>
          </w:rPr>
          <w:delText xml:space="preserve">Let's create a hypothetical social norm as an example. </w:delText>
        </w:r>
      </w:del>
      <w:del w:id="288" w:author="Doyle Proto" w:date="2019-04-23T17:52:00Z">
        <w:r w:rsidR="00950410" w:rsidRPr="00B96941" w:rsidDel="0091615E">
          <w:rPr>
            <w:rFonts w:ascii="Times New Roman" w:hAnsi="Times New Roman" w:cs="Times New Roman"/>
            <w:rPrChange w:id="289" w:author="Doyle Proto" w:date="2019-04-27T21:15:00Z">
              <w:rPr/>
            </w:rPrChange>
          </w:rPr>
          <w:delText xml:space="preserve">handedness </w:delText>
        </w:r>
        <w:r w:rsidR="006E463C" w:rsidRPr="00B96941" w:rsidDel="0091615E">
          <w:rPr>
            <w:rFonts w:ascii="Times New Roman" w:hAnsi="Times New Roman" w:cs="Times New Roman"/>
            <w:rPrChange w:id="290" w:author="Doyle Proto" w:date="2019-04-27T21:15:00Z">
              <w:rPr/>
            </w:rPrChange>
          </w:rPr>
          <w:delText xml:space="preserve">is kind of weird </w:delText>
        </w:r>
        <w:r w:rsidR="00971B92" w:rsidRPr="00B96941" w:rsidDel="0091615E">
          <w:rPr>
            <w:rFonts w:ascii="Times New Roman" w:hAnsi="Times New Roman" w:cs="Times New Roman"/>
            <w:rPrChange w:id="291" w:author="Doyle Proto" w:date="2019-04-27T21:15:00Z">
              <w:rPr/>
            </w:rPrChange>
          </w:rPr>
          <w:delText xml:space="preserve">and </w:delText>
        </w:r>
        <w:r w:rsidR="00DD0AEA" w:rsidRPr="00B96941" w:rsidDel="0091615E">
          <w:rPr>
            <w:rFonts w:ascii="Times New Roman" w:hAnsi="Times New Roman" w:cs="Times New Roman"/>
            <w:rPrChange w:id="292" w:author="Doyle Proto" w:date="2019-04-27T21:15:00Z">
              <w:rPr/>
            </w:rPrChange>
          </w:rPr>
          <w:delText xml:space="preserve">at the most </w:delText>
        </w:r>
        <w:r w:rsidR="003462F3" w:rsidRPr="00B96941" w:rsidDel="0091615E">
          <w:rPr>
            <w:rFonts w:ascii="Times New Roman" w:hAnsi="Times New Roman" w:cs="Times New Roman"/>
            <w:rPrChange w:id="293" w:author="Doyle Proto" w:date="2019-04-27T21:15:00Z">
              <w:rPr/>
            </w:rPrChange>
          </w:rPr>
          <w:delText>r</w:delText>
        </w:r>
        <w:r w:rsidR="00DD0AEA" w:rsidRPr="00B96941" w:rsidDel="0091615E">
          <w:rPr>
            <w:rFonts w:ascii="Times New Roman" w:hAnsi="Times New Roman" w:cs="Times New Roman"/>
            <w:rPrChange w:id="294" w:author="Doyle Proto" w:date="2019-04-27T21:15:00Z">
              <w:rPr/>
            </w:rPrChange>
          </w:rPr>
          <w:delText>elevant</w:delText>
        </w:r>
        <w:r w:rsidR="00C97FC1" w:rsidRPr="00B96941" w:rsidDel="0091615E">
          <w:rPr>
            <w:rFonts w:ascii="Times New Roman" w:hAnsi="Times New Roman" w:cs="Times New Roman"/>
            <w:rPrChange w:id="295" w:author="Doyle Proto" w:date="2019-04-27T21:15:00Z">
              <w:rPr/>
            </w:rPrChange>
          </w:rPr>
          <w:delText xml:space="preserve"> so</w:delText>
        </w:r>
        <w:r w:rsidR="002A31BA" w:rsidRPr="00B96941" w:rsidDel="0091615E">
          <w:rPr>
            <w:rFonts w:ascii="Times New Roman" w:hAnsi="Times New Roman" w:cs="Times New Roman"/>
            <w:rPrChange w:id="296" w:author="Doyle Proto" w:date="2019-04-27T21:15:00Z">
              <w:rPr/>
            </w:rPrChange>
          </w:rPr>
          <w:delText>,</w:delText>
        </w:r>
        <w:r w:rsidR="00C97FC1" w:rsidRPr="00B96941" w:rsidDel="0091615E">
          <w:rPr>
            <w:rFonts w:ascii="Times New Roman" w:hAnsi="Times New Roman" w:cs="Times New Roman"/>
            <w:rPrChange w:id="297" w:author="Doyle Proto" w:date="2019-04-27T21:15:00Z">
              <w:rPr/>
            </w:rPrChange>
          </w:rPr>
          <w:delText xml:space="preserve"> it will make a good </w:delText>
        </w:r>
        <w:r w:rsidR="002A31BA" w:rsidRPr="00B96941" w:rsidDel="0091615E">
          <w:rPr>
            <w:rFonts w:ascii="Times New Roman" w:hAnsi="Times New Roman" w:cs="Times New Roman"/>
            <w:rPrChange w:id="298" w:author="Doyle Proto" w:date="2019-04-27T21:15:00Z">
              <w:rPr/>
            </w:rPrChange>
          </w:rPr>
          <w:delText xml:space="preserve">thing to arbitrarily divide the population with. </w:delText>
        </w:r>
      </w:del>
      <w:del w:id="299" w:author="Doyle Proto" w:date="2019-04-23T17:54:00Z">
        <w:r w:rsidR="00BA3B2B" w:rsidRPr="00B96941" w:rsidDel="00087BE1">
          <w:rPr>
            <w:rFonts w:ascii="Times New Roman" w:hAnsi="Times New Roman" w:cs="Times New Roman"/>
            <w:rPrChange w:id="300" w:author="Doyle Proto" w:date="2019-04-27T21:15:00Z">
              <w:rPr/>
            </w:rPrChange>
          </w:rPr>
          <w:delText>W</w:delText>
        </w:r>
        <w:r w:rsidR="009B3423" w:rsidRPr="00B96941" w:rsidDel="00087BE1">
          <w:rPr>
            <w:rFonts w:ascii="Times New Roman" w:hAnsi="Times New Roman" w:cs="Times New Roman"/>
            <w:rPrChange w:id="301" w:author="Doyle Proto" w:date="2019-04-27T21:15:00Z">
              <w:rPr/>
            </w:rPrChange>
          </w:rPr>
          <w:delText xml:space="preserve">e </w:delText>
        </w:r>
        <w:r w:rsidR="00BA3B2B" w:rsidRPr="00B96941" w:rsidDel="00087BE1">
          <w:rPr>
            <w:rFonts w:ascii="Times New Roman" w:hAnsi="Times New Roman" w:cs="Times New Roman"/>
            <w:rPrChange w:id="302" w:author="Doyle Proto" w:date="2019-04-27T21:15:00Z">
              <w:rPr/>
            </w:rPrChange>
          </w:rPr>
          <w:delText xml:space="preserve">be going with the numbers that's </w:delText>
        </w:r>
        <w:r w:rsidR="00B160FF" w:rsidRPr="00B96941" w:rsidDel="00087BE1">
          <w:rPr>
            <w:rFonts w:ascii="Times New Roman" w:hAnsi="Times New Roman" w:cs="Times New Roman"/>
            <w:rPrChange w:id="303" w:author="Doyle Proto" w:date="2019-04-27T21:15:00Z">
              <w:rPr/>
            </w:rPrChange>
          </w:rPr>
          <w:delText>say</w:delText>
        </w:r>
        <w:r w:rsidR="00BA3B2B" w:rsidRPr="00B96941" w:rsidDel="00087BE1">
          <w:rPr>
            <w:rFonts w:ascii="Times New Roman" w:hAnsi="Times New Roman" w:cs="Times New Roman"/>
            <w:rPrChange w:id="304" w:author="Doyle Proto" w:date="2019-04-27T21:15:00Z">
              <w:rPr/>
            </w:rPrChange>
          </w:rPr>
          <w:delText xml:space="preserve"> right handedness is 70% of the population and left handedness is 30 percent of the </w:delText>
        </w:r>
        <w:r w:rsidR="009B3423" w:rsidRPr="00B96941" w:rsidDel="00087BE1">
          <w:rPr>
            <w:rFonts w:ascii="Times New Roman" w:hAnsi="Times New Roman" w:cs="Times New Roman"/>
            <w:rPrChange w:id="305" w:author="Doyle Proto" w:date="2019-04-27T21:15:00Z">
              <w:rPr/>
            </w:rPrChange>
          </w:rPr>
          <w:delText xml:space="preserve">population. </w:delText>
        </w:r>
        <w:r w:rsidR="00C22417" w:rsidRPr="00B96941" w:rsidDel="00087BE1">
          <w:rPr>
            <w:rFonts w:ascii="Times New Roman" w:hAnsi="Times New Roman" w:cs="Times New Roman"/>
            <w:rPrChange w:id="306" w:author="Doyle Proto" w:date="2019-04-27T21:15:00Z">
              <w:rPr/>
            </w:rPrChange>
          </w:rPr>
          <w:delText xml:space="preserve">I'm doing this because it's makes the left handed minority larger and </w:delText>
        </w:r>
        <w:r w:rsidR="009F3D0F" w:rsidRPr="00B96941" w:rsidDel="00087BE1">
          <w:rPr>
            <w:rFonts w:ascii="Times New Roman" w:hAnsi="Times New Roman" w:cs="Times New Roman"/>
            <w:rPrChange w:id="307" w:author="Doyle Proto" w:date="2019-04-27T21:15:00Z">
              <w:rPr/>
            </w:rPrChange>
          </w:rPr>
          <w:delText xml:space="preserve">a </w:delText>
        </w:r>
        <w:r w:rsidR="00D239E7" w:rsidRPr="00B96941" w:rsidDel="00087BE1">
          <w:rPr>
            <w:rFonts w:ascii="Times New Roman" w:hAnsi="Times New Roman" w:cs="Times New Roman"/>
            <w:rPrChange w:id="308" w:author="Doyle Proto" w:date="2019-04-27T21:15:00Z">
              <w:rPr/>
            </w:rPrChange>
          </w:rPr>
          <w:delText>lot more significant within the population of UNE to be a problem</w:delText>
        </w:r>
        <w:r w:rsidR="00182970" w:rsidRPr="00B96941" w:rsidDel="00087BE1">
          <w:rPr>
            <w:rFonts w:ascii="Times New Roman" w:hAnsi="Times New Roman" w:cs="Times New Roman"/>
            <w:rPrChange w:id="309" w:author="Doyle Proto" w:date="2019-04-27T21:15:00Z">
              <w:rPr/>
            </w:rPrChange>
          </w:rPr>
          <w:delText xml:space="preserve">. </w:delText>
        </w:r>
      </w:del>
      <w:del w:id="310" w:author="Doyle Proto" w:date="2019-04-23T20:02:00Z">
        <w:r w:rsidR="009471B3" w:rsidRPr="00B96941" w:rsidDel="00260B70">
          <w:rPr>
            <w:rFonts w:ascii="Times New Roman" w:hAnsi="Times New Roman" w:cs="Times New Roman"/>
            <w:rPrChange w:id="311" w:author="Doyle Proto" w:date="2019-04-27T21:15:00Z">
              <w:rPr/>
            </w:rPrChange>
          </w:rPr>
          <w:delText xml:space="preserve">Now the social </w:delText>
        </w:r>
        <w:r w:rsidR="00CA086F" w:rsidRPr="00B96941" w:rsidDel="00260B70">
          <w:rPr>
            <w:rFonts w:ascii="Times New Roman" w:hAnsi="Times New Roman" w:cs="Times New Roman"/>
            <w:rPrChange w:id="312" w:author="Doyle Proto" w:date="2019-04-27T21:15:00Z">
              <w:rPr/>
            </w:rPrChange>
          </w:rPr>
          <w:delText>norm</w:delText>
        </w:r>
      </w:del>
      <w:del w:id="313" w:author="Doyle Proto" w:date="2019-04-23T18:01:00Z">
        <w:r w:rsidR="00CA086F" w:rsidRPr="00B96941" w:rsidDel="003610BE">
          <w:rPr>
            <w:rFonts w:ascii="Times New Roman" w:hAnsi="Times New Roman" w:cs="Times New Roman"/>
            <w:rPrChange w:id="314" w:author="Doyle Proto" w:date="2019-04-27T21:15:00Z">
              <w:rPr/>
            </w:rPrChange>
          </w:rPr>
          <w:delText xml:space="preserve"> </w:delText>
        </w:r>
        <w:r w:rsidR="009471B3" w:rsidRPr="00B96941" w:rsidDel="003610BE">
          <w:rPr>
            <w:rFonts w:ascii="Times New Roman" w:hAnsi="Times New Roman" w:cs="Times New Roman"/>
            <w:rPrChange w:id="315" w:author="Doyle Proto" w:date="2019-04-27T21:15:00Z">
              <w:rPr/>
            </w:rPrChange>
          </w:rPr>
          <w:delText xml:space="preserve">we </w:delText>
        </w:r>
      </w:del>
      <w:del w:id="316" w:author="Doyle Proto" w:date="2019-04-23T20:02:00Z">
        <w:r w:rsidR="009471B3" w:rsidRPr="00B96941" w:rsidDel="00260B70">
          <w:rPr>
            <w:rFonts w:ascii="Times New Roman" w:hAnsi="Times New Roman" w:cs="Times New Roman"/>
            <w:rPrChange w:id="317" w:author="Doyle Proto" w:date="2019-04-27T21:15:00Z">
              <w:rPr/>
            </w:rPrChange>
          </w:rPr>
          <w:delText xml:space="preserve">should </w:delText>
        </w:r>
      </w:del>
      <w:del w:id="318" w:author="Doyle Proto" w:date="2019-04-23T18:01:00Z">
        <w:r w:rsidR="009471B3" w:rsidRPr="00B96941" w:rsidDel="003610BE">
          <w:rPr>
            <w:rFonts w:ascii="Times New Roman" w:hAnsi="Times New Roman" w:cs="Times New Roman"/>
            <w:rPrChange w:id="319" w:author="Doyle Proto" w:date="2019-04-27T21:15:00Z">
              <w:rPr/>
            </w:rPrChange>
          </w:rPr>
          <w:delText>go</w:delText>
        </w:r>
      </w:del>
      <w:del w:id="320" w:author="Doyle Proto" w:date="2019-04-23T20:02:00Z">
        <w:r w:rsidR="009471B3" w:rsidRPr="00B96941" w:rsidDel="00260B70">
          <w:rPr>
            <w:rFonts w:ascii="Times New Roman" w:hAnsi="Times New Roman" w:cs="Times New Roman"/>
            <w:rPrChange w:id="321" w:author="Doyle Proto" w:date="2019-04-27T21:15:00Z">
              <w:rPr/>
            </w:rPrChange>
          </w:rPr>
          <w:delText xml:space="preserve"> </w:delText>
        </w:r>
      </w:del>
      <w:del w:id="322" w:author="Doyle Proto" w:date="2019-04-23T18:02:00Z">
        <w:r w:rsidR="009471B3" w:rsidRPr="00B96941" w:rsidDel="00222C36">
          <w:rPr>
            <w:rFonts w:ascii="Times New Roman" w:hAnsi="Times New Roman" w:cs="Times New Roman"/>
            <w:rPrChange w:id="323" w:author="Doyle Proto" w:date="2019-04-27T21:15:00Z">
              <w:rPr/>
            </w:rPrChange>
          </w:rPr>
          <w:delText xml:space="preserve">with </w:delText>
        </w:r>
      </w:del>
      <w:del w:id="324" w:author="Doyle Proto" w:date="2019-04-23T20:02:00Z">
        <w:r w:rsidR="009471B3" w:rsidRPr="00B96941" w:rsidDel="00260B70">
          <w:rPr>
            <w:rFonts w:ascii="Times New Roman" w:hAnsi="Times New Roman" w:cs="Times New Roman"/>
            <w:rPrChange w:id="325" w:author="Doyle Proto" w:date="2019-04-27T21:15:00Z">
              <w:rPr/>
            </w:rPrChange>
          </w:rPr>
          <w:delText xml:space="preserve">is something that </w:delText>
        </w:r>
      </w:del>
      <w:del w:id="326" w:author="Doyle Proto" w:date="2019-04-23T17:54:00Z">
        <w:r w:rsidR="00B73142" w:rsidRPr="00B96941" w:rsidDel="00087BE1">
          <w:rPr>
            <w:rFonts w:ascii="Times New Roman" w:hAnsi="Times New Roman" w:cs="Times New Roman"/>
            <w:rPrChange w:id="327" w:author="Doyle Proto" w:date="2019-04-27T21:15:00Z">
              <w:rPr/>
            </w:rPrChange>
          </w:rPr>
          <w:delText>W</w:delText>
        </w:r>
      </w:del>
      <w:del w:id="328" w:author="Doyle Proto" w:date="2019-04-23T20:02:00Z">
        <w:r w:rsidR="00B73142" w:rsidRPr="00B96941" w:rsidDel="00260B70">
          <w:rPr>
            <w:rFonts w:ascii="Times New Roman" w:hAnsi="Times New Roman" w:cs="Times New Roman"/>
            <w:rPrChange w:id="329" w:author="Doyle Proto" w:date="2019-04-27T21:15:00Z">
              <w:rPr/>
            </w:rPrChange>
          </w:rPr>
          <w:delText xml:space="preserve">orks in </w:delText>
        </w:r>
      </w:del>
      <w:del w:id="330" w:author="Doyle Proto" w:date="2019-04-23T18:03:00Z">
        <w:r w:rsidR="00B73142" w:rsidRPr="00B96941" w:rsidDel="00C130F0">
          <w:rPr>
            <w:rFonts w:ascii="Times New Roman" w:hAnsi="Times New Roman" w:cs="Times New Roman"/>
            <w:rPrChange w:id="331" w:author="Doyle Proto" w:date="2019-04-27T21:15:00Z">
              <w:rPr/>
            </w:rPrChange>
          </w:rPr>
          <w:delText>a minor</w:delText>
        </w:r>
      </w:del>
      <w:del w:id="332" w:author="Doyle Proto" w:date="2019-04-23T20:02:00Z">
        <w:r w:rsidR="00B73142" w:rsidRPr="00B96941" w:rsidDel="00260B70">
          <w:rPr>
            <w:rFonts w:ascii="Times New Roman" w:hAnsi="Times New Roman" w:cs="Times New Roman"/>
            <w:rPrChange w:id="333" w:author="Doyle Proto" w:date="2019-04-27T21:15:00Z">
              <w:rPr/>
            </w:rPrChange>
          </w:rPr>
          <w:delText xml:space="preserve"> everyday</w:delText>
        </w:r>
      </w:del>
      <w:del w:id="334" w:author="Doyle Proto" w:date="2019-04-23T18:03:00Z">
        <w:r w:rsidR="00B73142" w:rsidRPr="00B96941" w:rsidDel="00C130F0">
          <w:rPr>
            <w:rFonts w:ascii="Times New Roman" w:hAnsi="Times New Roman" w:cs="Times New Roman"/>
            <w:rPrChange w:id="335" w:author="Doyle Proto" w:date="2019-04-27T21:15:00Z">
              <w:rPr/>
            </w:rPrChange>
          </w:rPr>
          <w:delText xml:space="preserve"> occurrence within</w:delText>
        </w:r>
      </w:del>
      <w:del w:id="336" w:author="Doyle Proto" w:date="2019-04-23T20:02:00Z">
        <w:r w:rsidR="00B73142" w:rsidRPr="00B96941" w:rsidDel="00260B70">
          <w:rPr>
            <w:rFonts w:ascii="Times New Roman" w:hAnsi="Times New Roman" w:cs="Times New Roman"/>
            <w:rPrChange w:id="337" w:author="Doyle Proto" w:date="2019-04-27T21:15:00Z">
              <w:rPr/>
            </w:rPrChange>
          </w:rPr>
          <w:delText xml:space="preserve"> life at UNE.</w:delText>
        </w:r>
      </w:del>
      <w:del w:id="338" w:author="Doyle Proto" w:date="2019-04-23T19:17:00Z">
        <w:r w:rsidR="00B73142" w:rsidRPr="00B96941" w:rsidDel="00A345CC">
          <w:rPr>
            <w:rFonts w:ascii="Times New Roman" w:hAnsi="Times New Roman" w:cs="Times New Roman"/>
            <w:rPrChange w:id="339" w:author="Doyle Proto" w:date="2019-04-27T21:15:00Z">
              <w:rPr/>
            </w:rPrChange>
          </w:rPr>
          <w:delText xml:space="preserve"> </w:delText>
        </w:r>
        <w:r w:rsidR="004F6656" w:rsidRPr="00B96941" w:rsidDel="00A345CC">
          <w:rPr>
            <w:rFonts w:ascii="Times New Roman" w:hAnsi="Times New Roman" w:cs="Times New Roman"/>
            <w:rPrChange w:id="340" w:author="Doyle Proto" w:date="2019-04-27T21:15:00Z">
              <w:rPr/>
            </w:rPrChange>
          </w:rPr>
          <w:delText>So, let’s</w:delText>
        </w:r>
        <w:r w:rsidR="00796728" w:rsidRPr="00B96941" w:rsidDel="00A345CC">
          <w:rPr>
            <w:rFonts w:ascii="Times New Roman" w:hAnsi="Times New Roman" w:cs="Times New Roman"/>
            <w:rPrChange w:id="341" w:author="Doyle Proto" w:date="2019-04-27T21:15:00Z">
              <w:rPr/>
            </w:rPrChange>
          </w:rPr>
          <w:delText xml:space="preserve"> go with </w:delText>
        </w:r>
      </w:del>
      <w:del w:id="342" w:author="Doyle Proto" w:date="2019-04-23T18:06:00Z">
        <w:r w:rsidR="00796728" w:rsidRPr="00B96941" w:rsidDel="005C4D13">
          <w:rPr>
            <w:rFonts w:ascii="Times New Roman" w:hAnsi="Times New Roman" w:cs="Times New Roman"/>
            <w:rPrChange w:id="343" w:author="Doyle Proto" w:date="2019-04-27T21:15:00Z">
              <w:rPr/>
            </w:rPrChange>
          </w:rPr>
          <w:delText xml:space="preserve">food swipes into the cafeteria. Right handed people get to use the card reader and get into the cafeteria quickly while left handed people </w:delText>
        </w:r>
        <w:r w:rsidR="009F1129" w:rsidRPr="00B96941" w:rsidDel="005C4D13">
          <w:rPr>
            <w:rFonts w:ascii="Times New Roman" w:hAnsi="Times New Roman" w:cs="Times New Roman"/>
            <w:rPrChange w:id="344" w:author="Doyle Proto" w:date="2019-04-27T21:15:00Z">
              <w:rPr/>
            </w:rPrChange>
          </w:rPr>
          <w:delText>must</w:delText>
        </w:r>
        <w:r w:rsidR="00796728" w:rsidRPr="00B96941" w:rsidDel="005C4D13">
          <w:rPr>
            <w:rFonts w:ascii="Times New Roman" w:hAnsi="Times New Roman" w:cs="Times New Roman"/>
            <w:rPrChange w:id="345" w:author="Doyle Proto" w:date="2019-04-27T21:15:00Z">
              <w:rPr/>
            </w:rPrChange>
          </w:rPr>
          <w:delText xml:space="preserve"> input their student ID </w:delText>
        </w:r>
        <w:r w:rsidR="005E7D9B" w:rsidRPr="00B96941" w:rsidDel="005C4D13">
          <w:rPr>
            <w:rFonts w:ascii="Times New Roman" w:hAnsi="Times New Roman" w:cs="Times New Roman"/>
            <w:rPrChange w:id="346" w:author="Doyle Proto" w:date="2019-04-27T21:15:00Z">
              <w:rPr/>
            </w:rPrChange>
          </w:rPr>
          <w:delText xml:space="preserve">and wait until they find the corresponding ID. </w:delText>
        </w:r>
      </w:del>
      <w:del w:id="347" w:author="Doyle Proto" w:date="2019-04-23T19:16:00Z">
        <w:r w:rsidR="0044407A" w:rsidRPr="00B96941" w:rsidDel="00AB4433">
          <w:rPr>
            <w:rFonts w:ascii="Times New Roman" w:hAnsi="Times New Roman" w:cs="Times New Roman"/>
            <w:rPrChange w:id="348" w:author="Doyle Proto" w:date="2019-04-27T21:15:00Z">
              <w:rPr/>
            </w:rPrChange>
          </w:rPr>
          <w:delText>D</w:delText>
        </w:r>
      </w:del>
      <w:del w:id="349" w:author="Doyle Proto" w:date="2019-04-23T19:57:00Z">
        <w:r w:rsidR="0044407A" w:rsidRPr="00B96941" w:rsidDel="00532F29">
          <w:rPr>
            <w:rFonts w:ascii="Times New Roman" w:hAnsi="Times New Roman" w:cs="Times New Roman"/>
            <w:rPrChange w:id="350" w:author="Doyle Proto" w:date="2019-04-27T21:15:00Z">
              <w:rPr/>
            </w:rPrChange>
          </w:rPr>
          <w:delText>espite</w:delText>
        </w:r>
      </w:del>
      <w:del w:id="351" w:author="Doyle Proto" w:date="2019-04-23T18:15:00Z">
        <w:r w:rsidR="0044407A" w:rsidRPr="00B96941" w:rsidDel="00D460A0">
          <w:rPr>
            <w:rFonts w:ascii="Times New Roman" w:hAnsi="Times New Roman" w:cs="Times New Roman"/>
            <w:rPrChange w:id="352" w:author="Doyle Proto" w:date="2019-04-27T21:15:00Z">
              <w:rPr/>
            </w:rPrChange>
          </w:rPr>
          <w:delText xml:space="preserve"> how</w:delText>
        </w:r>
      </w:del>
      <w:del w:id="353" w:author="Doyle Proto" w:date="2019-04-23T18:14:00Z">
        <w:r w:rsidR="0044407A" w:rsidRPr="00B96941" w:rsidDel="0094122E">
          <w:rPr>
            <w:rFonts w:ascii="Times New Roman" w:hAnsi="Times New Roman" w:cs="Times New Roman"/>
            <w:rPrChange w:id="354" w:author="Doyle Proto" w:date="2019-04-27T21:15:00Z">
              <w:rPr/>
            </w:rPrChange>
          </w:rPr>
          <w:delText xml:space="preserve"> weird</w:delText>
        </w:r>
      </w:del>
      <w:del w:id="355" w:author="Doyle Proto" w:date="2019-04-23T19:57:00Z">
        <w:r w:rsidR="0044407A" w:rsidRPr="00B96941" w:rsidDel="00532F29">
          <w:rPr>
            <w:rFonts w:ascii="Times New Roman" w:hAnsi="Times New Roman" w:cs="Times New Roman"/>
            <w:rPrChange w:id="356" w:author="Doyle Proto" w:date="2019-04-27T21:15:00Z">
              <w:rPr/>
            </w:rPrChange>
          </w:rPr>
          <w:delText xml:space="preserve"> and </w:delText>
        </w:r>
      </w:del>
      <w:del w:id="357" w:author="Doyle Proto" w:date="2019-04-23T18:19:00Z">
        <w:r w:rsidR="0044407A" w:rsidRPr="00B96941" w:rsidDel="00487552">
          <w:rPr>
            <w:rFonts w:ascii="Times New Roman" w:hAnsi="Times New Roman" w:cs="Times New Roman"/>
            <w:rPrChange w:id="358" w:author="Doyle Proto" w:date="2019-04-27T21:15:00Z">
              <w:rPr/>
            </w:rPrChange>
          </w:rPr>
          <w:delText xml:space="preserve">bizarre this might be </w:delText>
        </w:r>
      </w:del>
      <w:del w:id="359" w:author="Doyle Proto" w:date="2019-04-23T18:18:00Z">
        <w:r w:rsidR="0044407A" w:rsidRPr="00B96941" w:rsidDel="00487552">
          <w:rPr>
            <w:rFonts w:ascii="Times New Roman" w:hAnsi="Times New Roman" w:cs="Times New Roman"/>
            <w:rPrChange w:id="360" w:author="Doyle Proto" w:date="2019-04-27T21:15:00Z">
              <w:rPr/>
            </w:rPrChange>
          </w:rPr>
          <w:delText>to</w:delText>
        </w:r>
      </w:del>
      <w:del w:id="361" w:author="Doyle Proto" w:date="2019-04-23T18:13:00Z">
        <w:r w:rsidR="0044407A" w:rsidRPr="00B96941" w:rsidDel="00D578A2">
          <w:rPr>
            <w:rFonts w:ascii="Times New Roman" w:hAnsi="Times New Roman" w:cs="Times New Roman"/>
            <w:rPrChange w:id="362" w:author="Doyle Proto" w:date="2019-04-27T21:15:00Z">
              <w:rPr/>
            </w:rPrChange>
          </w:rPr>
          <w:delText xml:space="preserve"> </w:delText>
        </w:r>
      </w:del>
      <w:del w:id="363" w:author="Doyle Proto" w:date="2019-04-23T18:11:00Z">
        <w:r w:rsidR="0044407A" w:rsidRPr="00B96941" w:rsidDel="0063446B">
          <w:rPr>
            <w:rFonts w:ascii="Times New Roman" w:hAnsi="Times New Roman" w:cs="Times New Roman"/>
            <w:rPrChange w:id="364" w:author="Doyle Proto" w:date="2019-04-27T21:15:00Z">
              <w:rPr/>
            </w:rPrChange>
          </w:rPr>
          <w:delText>us</w:delText>
        </w:r>
      </w:del>
      <w:del w:id="365" w:author="Doyle Proto" w:date="2019-04-23T19:15:00Z">
        <w:r w:rsidR="0044407A" w:rsidRPr="00B96941" w:rsidDel="003570E5">
          <w:rPr>
            <w:rFonts w:ascii="Times New Roman" w:hAnsi="Times New Roman" w:cs="Times New Roman"/>
            <w:rPrChange w:id="366" w:author="Doyle Proto" w:date="2019-04-27T21:15:00Z">
              <w:rPr/>
            </w:rPrChange>
          </w:rPr>
          <w:delText xml:space="preserve"> </w:delText>
        </w:r>
      </w:del>
      <w:del w:id="367" w:author="Doyle Proto" w:date="2019-04-23T19:57:00Z">
        <w:r w:rsidR="0044407A" w:rsidRPr="00B96941" w:rsidDel="00532F29">
          <w:rPr>
            <w:rFonts w:ascii="Times New Roman" w:hAnsi="Times New Roman" w:cs="Times New Roman"/>
            <w:rPrChange w:id="368" w:author="Doyle Proto" w:date="2019-04-27T21:15:00Z">
              <w:rPr/>
            </w:rPrChange>
          </w:rPr>
          <w:delText xml:space="preserve">this is the norm in this </w:delText>
        </w:r>
      </w:del>
      <w:del w:id="369" w:author="Doyle Proto" w:date="2019-04-23T18:19:00Z">
        <w:r w:rsidR="0044407A" w:rsidRPr="00B96941" w:rsidDel="00487552">
          <w:rPr>
            <w:rFonts w:ascii="Times New Roman" w:hAnsi="Times New Roman" w:cs="Times New Roman"/>
            <w:rPrChange w:id="370" w:author="Doyle Proto" w:date="2019-04-27T21:15:00Z">
              <w:rPr/>
            </w:rPrChange>
          </w:rPr>
          <w:delText>hypothetical</w:delText>
        </w:r>
      </w:del>
      <w:del w:id="371" w:author="Doyle Proto" w:date="2019-04-23T19:17:00Z">
        <w:r w:rsidR="0044407A" w:rsidRPr="00B96941" w:rsidDel="00A345CC">
          <w:rPr>
            <w:rFonts w:ascii="Times New Roman" w:hAnsi="Times New Roman" w:cs="Times New Roman"/>
            <w:rPrChange w:id="372" w:author="Doyle Proto" w:date="2019-04-27T21:15:00Z">
              <w:rPr/>
            </w:rPrChange>
          </w:rPr>
          <w:delText xml:space="preserve"> </w:delText>
        </w:r>
      </w:del>
      <w:del w:id="373" w:author="Doyle Proto" w:date="2019-04-23T19:57:00Z">
        <w:r w:rsidR="0044407A" w:rsidRPr="00B96941" w:rsidDel="00532F29">
          <w:rPr>
            <w:rFonts w:ascii="Times New Roman" w:hAnsi="Times New Roman" w:cs="Times New Roman"/>
            <w:rPrChange w:id="374" w:author="Doyle Proto" w:date="2019-04-27T21:15:00Z">
              <w:rPr/>
            </w:rPrChange>
          </w:rPr>
          <w:delText xml:space="preserve">UNE. </w:delText>
        </w:r>
      </w:del>
      <w:del w:id="375" w:author="Doyle Proto" w:date="2019-04-23T18:30:00Z">
        <w:r w:rsidR="001110DF" w:rsidRPr="00B96941" w:rsidDel="009F2A4C">
          <w:rPr>
            <w:rFonts w:ascii="Times New Roman" w:hAnsi="Times New Roman" w:cs="Times New Roman"/>
            <w:rPrChange w:id="376" w:author="Doyle Proto" w:date="2019-04-27T21:15:00Z">
              <w:rPr/>
            </w:rPrChange>
          </w:rPr>
          <w:delText>Now, wh</w:delText>
        </w:r>
      </w:del>
      <w:del w:id="377" w:author="Doyle Proto" w:date="2019-04-23T18:23:00Z">
        <w:r w:rsidR="001110DF" w:rsidRPr="00B96941" w:rsidDel="002E0CB5">
          <w:rPr>
            <w:rFonts w:ascii="Times New Roman" w:hAnsi="Times New Roman" w:cs="Times New Roman"/>
            <w:rPrChange w:id="378" w:author="Doyle Proto" w:date="2019-04-27T21:15:00Z">
              <w:rPr/>
            </w:rPrChange>
          </w:rPr>
          <w:delText>o</w:delText>
        </w:r>
      </w:del>
      <w:del w:id="379" w:author="Doyle Proto" w:date="2019-04-23T18:30:00Z">
        <w:r w:rsidR="001110DF" w:rsidRPr="00B96941" w:rsidDel="009F2A4C">
          <w:rPr>
            <w:rFonts w:ascii="Times New Roman" w:hAnsi="Times New Roman" w:cs="Times New Roman"/>
            <w:rPrChange w:id="380" w:author="Doyle Proto" w:date="2019-04-27T21:15:00Z">
              <w:rPr/>
            </w:rPrChange>
          </w:rPr>
          <w:delText xml:space="preserve"> </w:delText>
        </w:r>
      </w:del>
      <w:del w:id="381" w:author="Doyle Proto" w:date="2019-04-23T18:25:00Z">
        <w:r w:rsidR="001110DF" w:rsidRPr="00B96941" w:rsidDel="00873AB3">
          <w:rPr>
            <w:rFonts w:ascii="Times New Roman" w:hAnsi="Times New Roman" w:cs="Times New Roman"/>
            <w:rPrChange w:id="382" w:author="Doyle Proto" w:date="2019-04-27T21:15:00Z">
              <w:rPr/>
            </w:rPrChange>
          </w:rPr>
          <w:delText>is</w:delText>
        </w:r>
      </w:del>
      <w:del w:id="383" w:author="Doyle Proto" w:date="2019-04-23T18:30:00Z">
        <w:r w:rsidR="001110DF" w:rsidRPr="00B96941" w:rsidDel="009F2A4C">
          <w:rPr>
            <w:rFonts w:ascii="Times New Roman" w:hAnsi="Times New Roman" w:cs="Times New Roman"/>
            <w:rPrChange w:id="384" w:author="Doyle Proto" w:date="2019-04-27T21:15:00Z">
              <w:rPr/>
            </w:rPrChange>
          </w:rPr>
          <w:delText xml:space="preserve"> </w:delText>
        </w:r>
      </w:del>
      <w:del w:id="385" w:author="Doyle Proto" w:date="2019-04-23T18:27:00Z">
        <w:r w:rsidR="001110DF" w:rsidRPr="00B96941" w:rsidDel="006D7E5B">
          <w:rPr>
            <w:rFonts w:ascii="Times New Roman" w:hAnsi="Times New Roman" w:cs="Times New Roman"/>
            <w:rPrChange w:id="386" w:author="Doyle Proto" w:date="2019-04-27T21:15:00Z">
              <w:rPr/>
            </w:rPrChange>
          </w:rPr>
          <w:delText>inciting incident starter</w:delText>
        </w:r>
      </w:del>
      <w:del w:id="387" w:author="Doyle Proto" w:date="2019-04-23T18:30:00Z">
        <w:r w:rsidR="001110DF" w:rsidRPr="00B96941" w:rsidDel="009F2A4C">
          <w:rPr>
            <w:rFonts w:ascii="Times New Roman" w:hAnsi="Times New Roman" w:cs="Times New Roman"/>
            <w:rPrChange w:id="388" w:author="Doyle Proto" w:date="2019-04-27T21:15:00Z">
              <w:rPr/>
            </w:rPrChange>
          </w:rPr>
          <w:delText xml:space="preserve">? </w:delText>
        </w:r>
      </w:del>
      <w:del w:id="389" w:author="Doyle Proto" w:date="2019-04-23T19:14:00Z">
        <w:r w:rsidR="00FD6664" w:rsidRPr="00B96941" w:rsidDel="00902711">
          <w:rPr>
            <w:rFonts w:ascii="Times New Roman" w:hAnsi="Times New Roman" w:cs="Times New Roman"/>
            <w:rPrChange w:id="390" w:author="Doyle Proto" w:date="2019-04-27T21:15:00Z">
              <w:rPr/>
            </w:rPrChange>
          </w:rPr>
          <w:delText>Put your hands together for</w:delText>
        </w:r>
        <w:r w:rsidR="000230D0" w:rsidRPr="00B96941" w:rsidDel="00902711">
          <w:rPr>
            <w:rFonts w:ascii="Times New Roman" w:hAnsi="Times New Roman" w:cs="Times New Roman"/>
            <w:rPrChange w:id="391" w:author="Doyle Proto" w:date="2019-04-27T21:15:00Z">
              <w:rPr/>
            </w:rPrChange>
          </w:rPr>
          <w:delText xml:space="preserve"> </w:delText>
        </w:r>
        <w:r w:rsidR="008C4245" w:rsidRPr="00B96941" w:rsidDel="00902711">
          <w:rPr>
            <w:rFonts w:ascii="Times New Roman" w:hAnsi="Times New Roman" w:cs="Times New Roman"/>
            <w:rPrChange w:id="392" w:author="Doyle Proto" w:date="2019-04-27T21:15:00Z">
              <w:rPr/>
            </w:rPrChange>
          </w:rPr>
          <w:delText>the amiable</w:delText>
        </w:r>
        <w:r w:rsidR="00FD6664" w:rsidRPr="00B96941" w:rsidDel="00902711">
          <w:rPr>
            <w:rFonts w:ascii="Times New Roman" w:hAnsi="Times New Roman" w:cs="Times New Roman"/>
            <w:rPrChange w:id="393" w:author="Doyle Proto" w:date="2019-04-27T21:15:00Z">
              <w:rPr/>
            </w:rPrChange>
          </w:rPr>
          <w:delText xml:space="preserve"> Jane Doe</w:delText>
        </w:r>
        <w:r w:rsidR="002D5B52" w:rsidRPr="00B96941" w:rsidDel="00902711">
          <w:rPr>
            <w:rFonts w:ascii="Times New Roman" w:hAnsi="Times New Roman" w:cs="Times New Roman"/>
            <w:rPrChange w:id="394" w:author="Doyle Proto" w:date="2019-04-27T21:15:00Z">
              <w:rPr/>
            </w:rPrChange>
          </w:rPr>
          <w:delText>. Jane Doe has a lot of friends at UNE</w:delText>
        </w:r>
        <w:r w:rsidR="00D30E6D" w:rsidRPr="00B96941" w:rsidDel="00902711">
          <w:rPr>
            <w:rFonts w:ascii="Times New Roman" w:hAnsi="Times New Roman" w:cs="Times New Roman"/>
            <w:rPrChange w:id="395" w:author="Doyle Proto" w:date="2019-04-27T21:15:00Z">
              <w:rPr/>
            </w:rPrChange>
          </w:rPr>
          <w:delText xml:space="preserve">. </w:delText>
        </w:r>
        <w:r w:rsidR="004D3B47" w:rsidRPr="00B96941" w:rsidDel="00902711">
          <w:rPr>
            <w:rFonts w:ascii="Times New Roman" w:hAnsi="Times New Roman" w:cs="Times New Roman"/>
            <w:rPrChange w:id="396" w:author="Doyle Proto" w:date="2019-04-27T21:15:00Z">
              <w:rPr/>
            </w:rPrChange>
          </w:rPr>
          <w:delText>She is part of 7 different clubs</w:delText>
        </w:r>
        <w:r w:rsidR="00E7381E" w:rsidRPr="00B96941" w:rsidDel="00902711">
          <w:rPr>
            <w:rFonts w:ascii="Times New Roman" w:hAnsi="Times New Roman" w:cs="Times New Roman"/>
            <w:rPrChange w:id="397" w:author="Doyle Proto" w:date="2019-04-27T21:15:00Z">
              <w:rPr/>
            </w:rPrChange>
          </w:rPr>
          <w:delText xml:space="preserve">, </w:delText>
        </w:r>
        <w:r w:rsidR="002B01FA" w:rsidRPr="00B96941" w:rsidDel="00902711">
          <w:rPr>
            <w:rFonts w:ascii="Times New Roman" w:hAnsi="Times New Roman" w:cs="Times New Roman"/>
            <w:rPrChange w:id="398" w:author="Doyle Proto" w:date="2019-04-27T21:15:00Z">
              <w:rPr/>
            </w:rPrChange>
          </w:rPr>
          <w:delText>3 off campus</w:delText>
        </w:r>
        <w:r w:rsidR="000B4D91" w:rsidRPr="00B96941" w:rsidDel="00902711">
          <w:rPr>
            <w:rFonts w:ascii="Times New Roman" w:hAnsi="Times New Roman" w:cs="Times New Roman"/>
            <w:rPrChange w:id="399" w:author="Doyle Proto" w:date="2019-04-27T21:15:00Z">
              <w:rPr/>
            </w:rPrChange>
          </w:rPr>
          <w:delText xml:space="preserve">, and, </w:delText>
        </w:r>
        <w:r w:rsidR="00950D8F" w:rsidRPr="00B96941" w:rsidDel="00902711">
          <w:rPr>
            <w:rFonts w:ascii="Times New Roman" w:hAnsi="Times New Roman" w:cs="Times New Roman"/>
            <w:rPrChange w:id="400" w:author="Doyle Proto" w:date="2019-04-27T21:15:00Z">
              <w:rPr/>
            </w:rPrChange>
          </w:rPr>
          <w:delText>has 2 on campus jobs.</w:delText>
        </w:r>
        <w:r w:rsidR="002B01FA" w:rsidRPr="00B96941" w:rsidDel="00902711">
          <w:rPr>
            <w:rFonts w:ascii="Times New Roman" w:hAnsi="Times New Roman" w:cs="Times New Roman"/>
            <w:rPrChange w:id="401" w:author="Doyle Proto" w:date="2019-04-27T21:15:00Z">
              <w:rPr/>
            </w:rPrChange>
          </w:rPr>
          <w:delText xml:space="preserve"> </w:delText>
        </w:r>
        <w:r w:rsidR="00886ED5" w:rsidRPr="00B96941" w:rsidDel="00902711">
          <w:rPr>
            <w:rFonts w:ascii="Times New Roman" w:hAnsi="Times New Roman" w:cs="Times New Roman"/>
            <w:rPrChange w:id="402" w:author="Doyle Proto" w:date="2019-04-27T21:15:00Z">
              <w:rPr/>
            </w:rPrChange>
          </w:rPr>
          <w:delText>I</w:delText>
        </w:r>
        <w:r w:rsidR="00950D8F" w:rsidRPr="00B96941" w:rsidDel="00902711">
          <w:rPr>
            <w:rFonts w:ascii="Times New Roman" w:hAnsi="Times New Roman" w:cs="Times New Roman"/>
            <w:rPrChange w:id="403" w:author="Doyle Proto" w:date="2019-04-27T21:15:00Z">
              <w:rPr/>
            </w:rPrChange>
          </w:rPr>
          <w:delText xml:space="preserve">t's </w:delText>
        </w:r>
        <w:r w:rsidR="007C2950" w:rsidRPr="00B96941" w:rsidDel="00902711">
          <w:rPr>
            <w:rFonts w:ascii="Times New Roman" w:hAnsi="Times New Roman" w:cs="Times New Roman"/>
            <w:rPrChange w:id="404" w:author="Doyle Proto" w:date="2019-04-27T21:15:00Z">
              <w:rPr/>
            </w:rPrChange>
          </w:rPr>
          <w:delText>easy</w:delText>
        </w:r>
        <w:r w:rsidR="00950D8F" w:rsidRPr="00B96941" w:rsidDel="00902711">
          <w:rPr>
            <w:rFonts w:ascii="Times New Roman" w:hAnsi="Times New Roman" w:cs="Times New Roman"/>
            <w:rPrChange w:id="405" w:author="Doyle Proto" w:date="2019-04-27T21:15:00Z">
              <w:rPr/>
            </w:rPrChange>
          </w:rPr>
          <w:delText xml:space="preserve"> to say that she </w:delText>
        </w:r>
        <w:r w:rsidR="00886ED5" w:rsidRPr="00B96941" w:rsidDel="00902711">
          <w:rPr>
            <w:rFonts w:ascii="Times New Roman" w:hAnsi="Times New Roman" w:cs="Times New Roman"/>
            <w:rPrChange w:id="406" w:author="Doyle Proto" w:date="2019-04-27T21:15:00Z">
              <w:rPr/>
            </w:rPrChange>
          </w:rPr>
          <w:delText>interacted</w:delText>
        </w:r>
        <w:r w:rsidR="00950D8F" w:rsidRPr="00B96941" w:rsidDel="00902711">
          <w:rPr>
            <w:rFonts w:ascii="Times New Roman" w:hAnsi="Times New Roman" w:cs="Times New Roman"/>
            <w:rPrChange w:id="407" w:author="Doyle Proto" w:date="2019-04-27T21:15:00Z">
              <w:rPr/>
            </w:rPrChange>
          </w:rPr>
          <w:delText xml:space="preserve"> everyone on campus</w:delText>
        </w:r>
        <w:r w:rsidR="00DE5A67" w:rsidRPr="00B96941" w:rsidDel="00902711">
          <w:rPr>
            <w:rFonts w:ascii="Times New Roman" w:hAnsi="Times New Roman" w:cs="Times New Roman"/>
            <w:rPrChange w:id="408" w:author="Doyle Proto" w:date="2019-04-27T21:15:00Z">
              <w:rPr/>
            </w:rPrChange>
          </w:rPr>
          <w:delText xml:space="preserve"> </w:delText>
        </w:r>
        <w:r w:rsidR="007F0CFF" w:rsidRPr="00B96941" w:rsidDel="00902711">
          <w:rPr>
            <w:rFonts w:ascii="Times New Roman" w:hAnsi="Times New Roman" w:cs="Times New Roman"/>
            <w:rPrChange w:id="409" w:author="Doyle Proto" w:date="2019-04-27T21:15:00Z">
              <w:rPr/>
            </w:rPrChange>
          </w:rPr>
          <w:delText xml:space="preserve">and is </w:delText>
        </w:r>
        <w:r w:rsidR="00830A8F" w:rsidRPr="00B96941" w:rsidDel="00902711">
          <w:rPr>
            <w:rFonts w:ascii="Times New Roman" w:hAnsi="Times New Roman" w:cs="Times New Roman"/>
            <w:rPrChange w:id="410" w:author="Doyle Proto" w:date="2019-04-27T21:15:00Z">
              <w:rPr/>
            </w:rPrChange>
          </w:rPr>
          <w:delText xml:space="preserve">good friends with at less a quarter of them. </w:delText>
        </w:r>
        <w:r w:rsidR="0004045C" w:rsidRPr="00B96941" w:rsidDel="00902711">
          <w:rPr>
            <w:rFonts w:ascii="Times New Roman" w:hAnsi="Times New Roman" w:cs="Times New Roman"/>
            <w:rPrChange w:id="411" w:author="Doyle Proto" w:date="2019-04-27T21:15:00Z">
              <w:rPr/>
            </w:rPrChange>
          </w:rPr>
          <w:delText xml:space="preserve">And </w:delText>
        </w:r>
        <w:r w:rsidR="00107A53" w:rsidRPr="00B96941" w:rsidDel="00902711">
          <w:rPr>
            <w:rFonts w:ascii="Times New Roman" w:hAnsi="Times New Roman" w:cs="Times New Roman"/>
            <w:rPrChange w:id="412" w:author="Doyle Proto" w:date="2019-04-27T21:15:00Z">
              <w:rPr/>
            </w:rPrChange>
          </w:rPr>
          <w:delText xml:space="preserve">our </w:delText>
        </w:r>
        <w:r w:rsidR="009249F7" w:rsidRPr="00B96941" w:rsidDel="00902711">
          <w:rPr>
            <w:rFonts w:ascii="Times New Roman" w:hAnsi="Times New Roman" w:cs="Times New Roman"/>
            <w:rPrChange w:id="413" w:author="Doyle Proto" w:date="2019-04-27T21:15:00Z">
              <w:rPr/>
            </w:rPrChange>
          </w:rPr>
          <w:delText>good</w:delText>
        </w:r>
        <w:r w:rsidR="007C2950" w:rsidRPr="00B96941" w:rsidDel="00902711">
          <w:rPr>
            <w:rFonts w:ascii="Times New Roman" w:hAnsi="Times New Roman" w:cs="Times New Roman"/>
            <w:rPrChange w:id="414" w:author="Doyle Proto" w:date="2019-04-27T21:15:00Z">
              <w:rPr/>
            </w:rPrChange>
          </w:rPr>
          <w:delText xml:space="preserve"> friend Jane doe just so happening left hand</w:delText>
        </w:r>
        <w:r w:rsidR="00107A53" w:rsidRPr="00B96941" w:rsidDel="00902711">
          <w:rPr>
            <w:rFonts w:ascii="Times New Roman" w:hAnsi="Times New Roman" w:cs="Times New Roman"/>
            <w:rPrChange w:id="415" w:author="Doyle Proto" w:date="2019-04-27T21:15:00Z">
              <w:rPr/>
            </w:rPrChange>
          </w:rPr>
          <w:delText>. A day c</w:delText>
        </w:r>
        <w:r w:rsidR="009249F7" w:rsidRPr="00B96941" w:rsidDel="00902711">
          <w:rPr>
            <w:rFonts w:ascii="Times New Roman" w:hAnsi="Times New Roman" w:cs="Times New Roman"/>
            <w:rPrChange w:id="416" w:author="Doyle Proto" w:date="2019-04-27T21:15:00Z">
              <w:rPr/>
            </w:rPrChange>
          </w:rPr>
          <w:delText xml:space="preserve">omes by where </w:delText>
        </w:r>
        <w:r w:rsidR="005B2C64" w:rsidRPr="00B96941" w:rsidDel="00902711">
          <w:rPr>
            <w:rFonts w:ascii="Times New Roman" w:hAnsi="Times New Roman" w:cs="Times New Roman"/>
            <w:rPrChange w:id="417" w:author="Doyle Proto" w:date="2019-04-27T21:15:00Z">
              <w:rPr/>
            </w:rPrChange>
          </w:rPr>
          <w:delText>Jane doe isn't firing on all cylinders</w:delText>
        </w:r>
        <w:r w:rsidR="00A05530" w:rsidRPr="00B96941" w:rsidDel="00902711">
          <w:rPr>
            <w:rFonts w:ascii="Times New Roman" w:hAnsi="Times New Roman" w:cs="Times New Roman"/>
            <w:rPrChange w:id="418" w:author="Doyle Proto" w:date="2019-04-27T21:15:00Z">
              <w:rPr/>
            </w:rPrChange>
          </w:rPr>
          <w:delText xml:space="preserve">. She is tried from all </w:delText>
        </w:r>
        <w:r w:rsidR="00663CC7" w:rsidRPr="00B96941" w:rsidDel="00902711">
          <w:rPr>
            <w:rFonts w:ascii="Times New Roman" w:hAnsi="Times New Roman" w:cs="Times New Roman"/>
            <w:rPrChange w:id="419" w:author="Doyle Proto" w:date="2019-04-27T21:15:00Z">
              <w:rPr/>
            </w:rPrChange>
          </w:rPr>
          <w:delText xml:space="preserve">work </w:delText>
        </w:r>
        <w:r w:rsidR="00142057" w:rsidRPr="00B96941" w:rsidDel="00902711">
          <w:rPr>
            <w:rFonts w:ascii="Times New Roman" w:hAnsi="Times New Roman" w:cs="Times New Roman"/>
            <w:rPrChange w:id="420" w:author="Doyle Proto" w:date="2019-04-27T21:15:00Z">
              <w:rPr/>
            </w:rPrChange>
          </w:rPr>
          <w:delText xml:space="preserve">she </w:delText>
        </w:r>
        <w:r w:rsidR="007468B7" w:rsidRPr="00B96941" w:rsidDel="00902711">
          <w:rPr>
            <w:rFonts w:ascii="Times New Roman" w:hAnsi="Times New Roman" w:cs="Times New Roman"/>
            <w:rPrChange w:id="421" w:author="Doyle Proto" w:date="2019-04-27T21:15:00Z">
              <w:rPr/>
            </w:rPrChange>
          </w:rPr>
          <w:delText xml:space="preserve">did </w:delText>
        </w:r>
        <w:r w:rsidR="00BB1994" w:rsidRPr="00B96941" w:rsidDel="00902711">
          <w:rPr>
            <w:rFonts w:ascii="Times New Roman" w:hAnsi="Times New Roman" w:cs="Times New Roman"/>
            <w:rPrChange w:id="422" w:author="Doyle Proto" w:date="2019-04-27T21:15:00Z">
              <w:rPr/>
            </w:rPrChange>
          </w:rPr>
          <w:delText xml:space="preserve">yesterday </w:delText>
        </w:r>
        <w:r w:rsidR="00AB5A36" w:rsidRPr="00B96941" w:rsidDel="00902711">
          <w:rPr>
            <w:rFonts w:ascii="Times New Roman" w:hAnsi="Times New Roman" w:cs="Times New Roman"/>
            <w:rPrChange w:id="423" w:author="Doyle Proto" w:date="2019-04-27T21:15:00Z">
              <w:rPr/>
            </w:rPrChange>
          </w:rPr>
          <w:delText xml:space="preserve">and Is not in the mood to stand in line to get her soon ID church so she can get some food in the </w:delText>
        </w:r>
        <w:r w:rsidR="00AB5A36" w:rsidRPr="00B96941" w:rsidDel="00902711">
          <w:rPr>
            <w:rFonts w:ascii="Times New Roman" w:hAnsi="Times New Roman" w:cs="Times New Roman"/>
            <w:rPrChange w:id="424" w:author="Doyle Proto" w:date="2019-04-27T21:15:00Z">
              <w:rPr/>
            </w:rPrChange>
          </w:rPr>
          <w:lastRenderedPageBreak/>
          <w:delText xml:space="preserve">cafeteria she's pulls out her student ID and goes up to the scanner and scans it. </w:delText>
        </w:r>
        <w:r w:rsidR="003676AC" w:rsidRPr="00B96941" w:rsidDel="00902711">
          <w:rPr>
            <w:rFonts w:ascii="Times New Roman" w:hAnsi="Times New Roman" w:cs="Times New Roman"/>
            <w:rPrChange w:id="425" w:author="Doyle Proto" w:date="2019-04-27T21:15:00Z">
              <w:rPr/>
            </w:rPrChange>
          </w:rPr>
          <w:delText xml:space="preserve">At first nothing happens she walks in and gets </w:delText>
        </w:r>
        <w:r w:rsidR="0014185C" w:rsidRPr="00B96941" w:rsidDel="00902711">
          <w:rPr>
            <w:rFonts w:ascii="Times New Roman" w:hAnsi="Times New Roman" w:cs="Times New Roman"/>
            <w:rPrChange w:id="426" w:author="Doyle Proto" w:date="2019-04-27T21:15:00Z">
              <w:rPr/>
            </w:rPrChange>
          </w:rPr>
          <w:delText>to start eating her food</w:delText>
        </w:r>
        <w:r w:rsidR="00946E4D" w:rsidRPr="00B96941" w:rsidDel="00902711">
          <w:rPr>
            <w:rFonts w:ascii="Times New Roman" w:hAnsi="Times New Roman" w:cs="Times New Roman"/>
            <w:rPrChange w:id="427" w:author="Doyle Proto" w:date="2019-04-27T21:15:00Z">
              <w:rPr/>
            </w:rPrChange>
          </w:rPr>
          <w:delText>, but</w:delText>
        </w:r>
        <w:r w:rsidR="00052154" w:rsidRPr="00B96941" w:rsidDel="00902711">
          <w:rPr>
            <w:rFonts w:ascii="Times New Roman" w:hAnsi="Times New Roman" w:cs="Times New Roman"/>
            <w:rPrChange w:id="428" w:author="Doyle Proto" w:date="2019-04-27T21:15:00Z">
              <w:rPr/>
            </w:rPrChange>
          </w:rPr>
          <w:delText xml:space="preserve"> </w:delText>
        </w:r>
        <w:r w:rsidR="00B14E8D" w:rsidRPr="00B96941" w:rsidDel="00902711">
          <w:rPr>
            <w:rFonts w:ascii="Times New Roman" w:hAnsi="Times New Roman" w:cs="Times New Roman"/>
            <w:rPrChange w:id="429" w:author="Doyle Proto" w:date="2019-04-27T21:15:00Z">
              <w:rPr/>
            </w:rPrChange>
          </w:rPr>
          <w:delText>she's halfway done with her meal. One</w:delText>
        </w:r>
        <w:r w:rsidR="00052154" w:rsidRPr="00B96941" w:rsidDel="00902711">
          <w:rPr>
            <w:rFonts w:ascii="Times New Roman" w:hAnsi="Times New Roman" w:cs="Times New Roman"/>
            <w:rPrChange w:id="430" w:author="Doyle Proto" w:date="2019-04-27T21:15:00Z">
              <w:rPr/>
            </w:rPrChange>
          </w:rPr>
          <w:delText xml:space="preserve"> of </w:delText>
        </w:r>
        <w:r w:rsidR="00F84403" w:rsidRPr="00B96941" w:rsidDel="00902711">
          <w:rPr>
            <w:rFonts w:ascii="Times New Roman" w:hAnsi="Times New Roman" w:cs="Times New Roman"/>
            <w:rPrChange w:id="431" w:author="Doyle Proto" w:date="2019-04-27T21:15:00Z">
              <w:rPr/>
            </w:rPrChange>
          </w:rPr>
          <w:delText>the</w:delText>
        </w:r>
        <w:r w:rsidR="00052154" w:rsidRPr="00B96941" w:rsidDel="00902711">
          <w:rPr>
            <w:rFonts w:ascii="Times New Roman" w:hAnsi="Times New Roman" w:cs="Times New Roman"/>
            <w:rPrChange w:id="432" w:author="Doyle Proto" w:date="2019-04-27T21:15:00Z">
              <w:rPr/>
            </w:rPrChange>
          </w:rPr>
          <w:delText xml:space="preserve"> cafeteria staff comes up to her and asked her to properly get checked into the cafeteria</w:delText>
        </w:r>
        <w:r w:rsidR="00F84403" w:rsidRPr="00B96941" w:rsidDel="00902711">
          <w:rPr>
            <w:rFonts w:ascii="Times New Roman" w:hAnsi="Times New Roman" w:cs="Times New Roman"/>
            <w:rPrChange w:id="433" w:author="Doyle Proto" w:date="2019-04-27T21:15:00Z">
              <w:rPr/>
            </w:rPrChange>
          </w:rPr>
          <w:delText xml:space="preserve">. </w:delText>
        </w:r>
        <w:r w:rsidR="00475E85" w:rsidRPr="00B96941" w:rsidDel="00902711">
          <w:rPr>
            <w:rFonts w:ascii="Times New Roman" w:hAnsi="Times New Roman" w:cs="Times New Roman"/>
            <w:rPrChange w:id="434" w:author="Doyle Proto" w:date="2019-04-27T21:15:00Z">
              <w:rPr/>
            </w:rPrChange>
          </w:rPr>
          <w:delText xml:space="preserve">She is almost entirely exhausted from her all nightery studying applied hyper-baboon physics. </w:delText>
        </w:r>
        <w:r w:rsidR="006E0017" w:rsidRPr="00B96941" w:rsidDel="00902711">
          <w:rPr>
            <w:rFonts w:ascii="Times New Roman" w:hAnsi="Times New Roman" w:cs="Times New Roman"/>
            <w:rPrChange w:id="435" w:author="Doyle Proto" w:date="2019-04-27T21:15:00Z">
              <w:rPr/>
            </w:rPrChange>
          </w:rPr>
          <w:delText xml:space="preserve">She ignores them the card reader accepted her meal swipe the same way as if she had </w:delText>
        </w:r>
        <w:r w:rsidR="00F72149" w:rsidRPr="00B96941" w:rsidDel="00902711">
          <w:rPr>
            <w:rFonts w:ascii="Times New Roman" w:hAnsi="Times New Roman" w:cs="Times New Roman"/>
            <w:rPrChange w:id="436" w:author="Doyle Proto" w:date="2019-04-27T21:15:00Z">
              <w:rPr/>
            </w:rPrChange>
          </w:rPr>
          <w:delText>been,</w:delText>
        </w:r>
        <w:r w:rsidR="006E0017" w:rsidRPr="00B96941" w:rsidDel="00902711">
          <w:rPr>
            <w:rFonts w:ascii="Times New Roman" w:hAnsi="Times New Roman" w:cs="Times New Roman"/>
            <w:rPrChange w:id="437" w:author="Doyle Proto" w:date="2019-04-27T21:15:00Z">
              <w:rPr/>
            </w:rPrChange>
          </w:rPr>
          <w:delText xml:space="preserve"> I checked </w:delText>
        </w:r>
        <w:r w:rsidR="00F72149" w:rsidRPr="00B96941" w:rsidDel="00902711">
          <w:rPr>
            <w:rFonts w:ascii="Times New Roman" w:hAnsi="Times New Roman" w:cs="Times New Roman"/>
            <w:rPrChange w:id="438" w:author="Doyle Proto" w:date="2019-04-27T21:15:00Z">
              <w:rPr/>
            </w:rPrChange>
          </w:rPr>
          <w:delText>in,</w:delText>
        </w:r>
        <w:r w:rsidR="006E0017" w:rsidRPr="00B96941" w:rsidDel="00902711">
          <w:rPr>
            <w:rFonts w:ascii="Times New Roman" w:hAnsi="Times New Roman" w:cs="Times New Roman"/>
            <w:rPrChange w:id="439" w:author="Doyle Proto" w:date="2019-04-27T21:15:00Z">
              <w:rPr/>
            </w:rPrChange>
          </w:rPr>
          <w:delText xml:space="preserve"> so she continues eating her food. </w:delText>
        </w:r>
        <w:r w:rsidR="00F72149" w:rsidRPr="00B96941" w:rsidDel="00902711">
          <w:rPr>
            <w:rFonts w:ascii="Times New Roman" w:hAnsi="Times New Roman" w:cs="Times New Roman"/>
            <w:rPrChange w:id="440" w:author="Doyle Proto" w:date="2019-04-27T21:15:00Z">
              <w:rPr/>
            </w:rPrChange>
          </w:rPr>
          <w:delText>E</w:delText>
        </w:r>
        <w:r w:rsidR="006B59B2" w:rsidRPr="00B96941" w:rsidDel="00902711">
          <w:rPr>
            <w:rFonts w:ascii="Times New Roman" w:hAnsi="Times New Roman" w:cs="Times New Roman"/>
            <w:rPrChange w:id="441" w:author="Doyle Proto" w:date="2019-04-27T21:15:00Z">
              <w:rPr/>
            </w:rPrChange>
          </w:rPr>
          <w:delText>ventually the cafeteria employee called insecurity too remove</w:delText>
        </w:r>
        <w:r w:rsidR="00F72149" w:rsidRPr="00B96941" w:rsidDel="00902711">
          <w:rPr>
            <w:rFonts w:ascii="Times New Roman" w:hAnsi="Times New Roman" w:cs="Times New Roman"/>
            <w:rPrChange w:id="442" w:author="Doyle Proto" w:date="2019-04-27T21:15:00Z">
              <w:rPr/>
            </w:rPrChange>
          </w:rPr>
          <w:delText xml:space="preserve"> her. </w:delText>
        </w:r>
        <w:r w:rsidR="006B59B2" w:rsidRPr="00B96941" w:rsidDel="00902711">
          <w:rPr>
            <w:rFonts w:ascii="Times New Roman" w:hAnsi="Times New Roman" w:cs="Times New Roman"/>
            <w:rPrChange w:id="443" w:author="Doyle Proto" w:date="2019-04-27T21:15:00Z">
              <w:rPr/>
            </w:rPrChange>
          </w:rPr>
          <w:delText xml:space="preserve"> </w:delText>
        </w:r>
        <w:r w:rsidR="005413B4" w:rsidRPr="00B96941" w:rsidDel="00902711">
          <w:rPr>
            <w:rFonts w:ascii="Times New Roman" w:hAnsi="Times New Roman" w:cs="Times New Roman"/>
            <w:rPrChange w:id="444" w:author="Doyle Proto" w:date="2019-04-27T21:15:00Z">
              <w:rPr/>
            </w:rPrChange>
          </w:rPr>
          <w:delText xml:space="preserve">She's eventually dragged out of the cafeteria and brought to security's office with many people that know her seeing her being removed. </w:delText>
        </w:r>
        <w:r w:rsidR="00CF5525" w:rsidRPr="00B96941" w:rsidDel="00902711">
          <w:rPr>
            <w:rFonts w:ascii="Times New Roman" w:hAnsi="Times New Roman" w:cs="Times New Roman"/>
            <w:rPrChange w:id="445" w:author="Doyle Proto" w:date="2019-04-27T21:15:00Z">
              <w:rPr/>
            </w:rPrChange>
          </w:rPr>
          <w:delText>This initial incident causes immediate action within Jane Doe strong ties</w:delText>
        </w:r>
        <w:r w:rsidR="005B5148" w:rsidRPr="00B96941" w:rsidDel="00902711">
          <w:rPr>
            <w:rFonts w:ascii="Times New Roman" w:hAnsi="Times New Roman" w:cs="Times New Roman"/>
            <w:rPrChange w:id="446" w:author="Doyle Proto" w:date="2019-04-27T21:15:00Z">
              <w:rPr/>
            </w:rPrChange>
          </w:rPr>
          <w:delText xml:space="preserve">. </w:delText>
        </w:r>
        <w:r w:rsidR="00964C50" w:rsidRPr="00B96941" w:rsidDel="00902711">
          <w:rPr>
            <w:rFonts w:ascii="Times New Roman" w:hAnsi="Times New Roman" w:cs="Times New Roman"/>
            <w:rPrChange w:id="447" w:author="Doyle Proto" w:date="2019-04-27T21:15:00Z">
              <w:rPr/>
            </w:rPrChange>
          </w:rPr>
          <w:delText>Her close friend</w:delText>
        </w:r>
        <w:r w:rsidR="00B37FCB" w:rsidRPr="00B96941" w:rsidDel="00902711">
          <w:rPr>
            <w:rFonts w:ascii="Times New Roman" w:hAnsi="Times New Roman" w:cs="Times New Roman"/>
            <w:rPrChange w:id="448" w:author="Doyle Proto" w:date="2019-04-27T21:15:00Z">
              <w:rPr/>
            </w:rPrChange>
          </w:rPr>
          <w:delText xml:space="preserve">s </w:delText>
        </w:r>
        <w:r w:rsidR="00137FF9" w:rsidRPr="00B96941" w:rsidDel="00902711">
          <w:rPr>
            <w:rFonts w:ascii="Times New Roman" w:hAnsi="Times New Roman" w:cs="Times New Roman"/>
            <w:rPrChange w:id="449" w:author="Doyle Proto" w:date="2019-04-27T21:15:00Z">
              <w:rPr/>
            </w:rPrChange>
          </w:rPr>
          <w:delText>Are very clearly outraged by this knowing current our hard work and dedication.</w:delText>
        </w:r>
        <w:r w:rsidR="00A3462D" w:rsidRPr="00B96941" w:rsidDel="00902711">
          <w:rPr>
            <w:rFonts w:ascii="Times New Roman" w:hAnsi="Times New Roman" w:cs="Times New Roman"/>
            <w:rPrChange w:id="450" w:author="Doyle Proto" w:date="2019-04-27T21:15:00Z">
              <w:rPr/>
            </w:rPrChange>
          </w:rPr>
          <w:delText xml:space="preserve"> </w:delText>
        </w:r>
        <w:r w:rsidR="00D11CEA" w:rsidRPr="00B96941" w:rsidDel="00902711">
          <w:rPr>
            <w:rFonts w:ascii="Times New Roman" w:hAnsi="Times New Roman" w:cs="Times New Roman"/>
            <w:rPrChange w:id="451" w:author="Doyle Proto" w:date="2019-04-27T21:15:00Z">
              <w:rPr/>
            </w:rPrChange>
          </w:rPr>
          <w:delText xml:space="preserve">Eventually </w:delText>
        </w:r>
        <w:r w:rsidR="00F370CF" w:rsidRPr="00B96941" w:rsidDel="00902711">
          <w:rPr>
            <w:rFonts w:ascii="Times New Roman" w:hAnsi="Times New Roman" w:cs="Times New Roman"/>
            <w:rPrChange w:id="452" w:author="Doyle Proto" w:date="2019-04-27T21:15:00Z">
              <w:rPr/>
            </w:rPrChange>
          </w:rPr>
          <w:delText xml:space="preserve">Her friends start to realize how BS </w:delText>
        </w:r>
        <w:r w:rsidR="007074BF" w:rsidRPr="00B96941" w:rsidDel="00902711">
          <w:rPr>
            <w:rFonts w:ascii="Times New Roman" w:hAnsi="Times New Roman" w:cs="Times New Roman"/>
            <w:rPrChange w:id="453" w:author="Doyle Proto" w:date="2019-04-27T21:15:00Z">
              <w:rPr/>
            </w:rPrChange>
          </w:rPr>
          <w:delText xml:space="preserve">the </w:delText>
        </w:r>
        <w:r w:rsidR="00935AA5" w:rsidRPr="00B96941" w:rsidDel="00902711">
          <w:rPr>
            <w:rFonts w:ascii="Times New Roman" w:hAnsi="Times New Roman" w:cs="Times New Roman"/>
            <w:rPrChange w:id="454" w:author="Doyle Proto" w:date="2019-04-27T21:15:00Z">
              <w:rPr/>
            </w:rPrChange>
          </w:rPr>
          <w:delText xml:space="preserve">cafeteria </w:delText>
        </w:r>
        <w:r w:rsidR="00994F22" w:rsidRPr="00B96941" w:rsidDel="00902711">
          <w:rPr>
            <w:rFonts w:ascii="Times New Roman" w:hAnsi="Times New Roman" w:cs="Times New Roman"/>
            <w:rPrChange w:id="455" w:author="Doyle Proto" w:date="2019-04-27T21:15:00Z">
              <w:rPr/>
            </w:rPrChange>
          </w:rPr>
          <w:delText xml:space="preserve">System </w:delText>
        </w:r>
        <w:r w:rsidR="00306F3D" w:rsidRPr="00B96941" w:rsidDel="00902711">
          <w:rPr>
            <w:rFonts w:ascii="Times New Roman" w:hAnsi="Times New Roman" w:cs="Times New Roman"/>
            <w:rPrChange w:id="456" w:author="Doyle Proto" w:date="2019-04-27T21:15:00Z">
              <w:rPr/>
            </w:rPrChange>
          </w:rPr>
          <w:delText>is,</w:delText>
        </w:r>
        <w:r w:rsidR="00994F22" w:rsidRPr="00B96941" w:rsidDel="00902711">
          <w:rPr>
            <w:rFonts w:ascii="Times New Roman" w:hAnsi="Times New Roman" w:cs="Times New Roman"/>
            <w:rPrChange w:id="457" w:author="Doyle Proto" w:date="2019-04-27T21:15:00Z">
              <w:rPr/>
            </w:rPrChange>
          </w:rPr>
          <w:delText xml:space="preserve"> and they pass on this outrage to their friends and close associates</w:delText>
        </w:r>
        <w:r w:rsidR="003C2D9F" w:rsidRPr="00B96941" w:rsidDel="00902711">
          <w:rPr>
            <w:rFonts w:ascii="Times New Roman" w:hAnsi="Times New Roman" w:cs="Times New Roman"/>
            <w:rPrChange w:id="458" w:author="Doyle Proto" w:date="2019-04-27T21:15:00Z">
              <w:rPr/>
            </w:rPrChange>
          </w:rPr>
          <w:delText xml:space="preserve">. </w:delText>
        </w:r>
        <w:r w:rsidR="001770A1" w:rsidRPr="00B96941" w:rsidDel="00902711">
          <w:rPr>
            <w:rFonts w:ascii="Times New Roman" w:hAnsi="Times New Roman" w:cs="Times New Roman"/>
            <w:rPrChange w:id="459" w:author="Doyle Proto" w:date="2019-04-27T21:15:00Z">
              <w:rPr/>
            </w:rPrChange>
          </w:rPr>
          <w:delText>And everyone starts to</w:delText>
        </w:r>
        <w:r w:rsidR="001E5428" w:rsidRPr="00B96941" w:rsidDel="00902711">
          <w:rPr>
            <w:rFonts w:ascii="Times New Roman" w:hAnsi="Times New Roman" w:cs="Times New Roman"/>
            <w:rPrChange w:id="460" w:author="Doyle Proto" w:date="2019-04-27T21:15:00Z">
              <w:rPr/>
            </w:rPrChange>
          </w:rPr>
          <w:delText xml:space="preserve"> </w:delText>
        </w:r>
        <w:r w:rsidR="000E0753" w:rsidRPr="00B96941" w:rsidDel="00902711">
          <w:rPr>
            <w:rFonts w:ascii="Times New Roman" w:hAnsi="Times New Roman" w:cs="Times New Roman"/>
            <w:rPrChange w:id="461" w:author="Doyle Proto" w:date="2019-04-27T21:15:00Z">
              <w:rPr/>
            </w:rPrChange>
          </w:rPr>
          <w:delText xml:space="preserve">Think about how this system </w:delText>
        </w:r>
        <w:r w:rsidR="00F15B65" w:rsidRPr="00B96941" w:rsidDel="00902711">
          <w:rPr>
            <w:rFonts w:ascii="Times New Roman" w:hAnsi="Times New Roman" w:cs="Times New Roman"/>
            <w:rPrChange w:id="462" w:author="Doyle Proto" w:date="2019-04-27T21:15:00Z">
              <w:rPr/>
            </w:rPrChange>
          </w:rPr>
          <w:delText xml:space="preserve">has more </w:delText>
        </w:r>
        <w:r w:rsidR="00C039BB" w:rsidRPr="00B96941" w:rsidDel="00902711">
          <w:rPr>
            <w:rFonts w:ascii="Times New Roman" w:hAnsi="Times New Roman" w:cs="Times New Roman"/>
            <w:rPrChange w:id="463" w:author="Doyle Proto" w:date="2019-04-27T21:15:00Z">
              <w:rPr/>
            </w:rPrChange>
          </w:rPr>
          <w:delText xml:space="preserve">Disadvantageous than </w:delText>
        </w:r>
        <w:r w:rsidR="004448DC" w:rsidRPr="00B96941" w:rsidDel="00902711">
          <w:rPr>
            <w:rFonts w:ascii="Times New Roman" w:hAnsi="Times New Roman" w:cs="Times New Roman"/>
            <w:rPrChange w:id="464" w:author="Doyle Proto" w:date="2019-04-27T21:15:00Z">
              <w:rPr/>
            </w:rPrChange>
          </w:rPr>
          <w:delText xml:space="preserve">advantageous. </w:delText>
        </w:r>
        <w:r w:rsidR="00306F3D" w:rsidRPr="00B96941" w:rsidDel="00902711">
          <w:rPr>
            <w:rFonts w:ascii="Times New Roman" w:hAnsi="Times New Roman" w:cs="Times New Roman"/>
            <w:rPrChange w:id="465" w:author="Doyle Proto" w:date="2019-04-27T21:15:00Z">
              <w:rPr/>
            </w:rPrChange>
          </w:rPr>
          <w:delText>So,</w:delText>
        </w:r>
        <w:r w:rsidR="00141F75" w:rsidRPr="00B96941" w:rsidDel="00902711">
          <w:rPr>
            <w:rFonts w:ascii="Times New Roman" w:hAnsi="Times New Roman" w:cs="Times New Roman"/>
            <w:rPrChange w:id="466" w:author="Doyle Proto" w:date="2019-04-27T21:15:00Z">
              <w:rPr/>
            </w:rPrChange>
          </w:rPr>
          <w:delText xml:space="preserve"> using the strong and weak connections that movement starts to form around Jane doe's getting kicked out of the cafeteria</w:delText>
        </w:r>
        <w:r w:rsidR="0026033E" w:rsidRPr="00B96941" w:rsidDel="00902711">
          <w:rPr>
            <w:rFonts w:ascii="Times New Roman" w:hAnsi="Times New Roman" w:cs="Times New Roman"/>
            <w:rPrChange w:id="467" w:author="Doyle Proto" w:date="2019-04-27T21:15:00Z">
              <w:rPr/>
            </w:rPrChange>
          </w:rPr>
          <w:delText xml:space="preserve">. People </w:delText>
        </w:r>
        <w:r w:rsidR="006E6844" w:rsidRPr="00B96941" w:rsidDel="00902711">
          <w:rPr>
            <w:rFonts w:ascii="Times New Roman" w:hAnsi="Times New Roman" w:cs="Times New Roman"/>
            <w:rPrChange w:id="468" w:author="Doyle Proto" w:date="2019-04-27T21:15:00Z">
              <w:rPr/>
            </w:rPrChange>
          </w:rPr>
          <w:delText xml:space="preserve">start </w:delText>
        </w:r>
        <w:r w:rsidR="000545BD" w:rsidRPr="00B96941" w:rsidDel="00902711">
          <w:rPr>
            <w:rFonts w:ascii="Times New Roman" w:hAnsi="Times New Roman" w:cs="Times New Roman"/>
            <w:rPrChange w:id="469" w:author="Doyle Proto" w:date="2019-04-27T21:15:00Z">
              <w:rPr/>
            </w:rPrChange>
          </w:rPr>
          <w:delText>to boycott the cafeteria until it lets</w:delText>
        </w:r>
        <w:r w:rsidR="00970F71" w:rsidRPr="00B96941" w:rsidDel="00902711">
          <w:rPr>
            <w:rFonts w:ascii="Times New Roman" w:hAnsi="Times New Roman" w:cs="Times New Roman"/>
            <w:rPrChange w:id="470" w:author="Doyle Proto" w:date="2019-04-27T21:15:00Z">
              <w:rPr/>
            </w:rPrChange>
          </w:rPr>
          <w:delText xml:space="preserve"> everyone use the card reader</w:delText>
        </w:r>
        <w:r w:rsidR="0043420E" w:rsidRPr="00B96941" w:rsidDel="00902711">
          <w:rPr>
            <w:rFonts w:ascii="Times New Roman" w:hAnsi="Times New Roman" w:cs="Times New Roman"/>
            <w:rPrChange w:id="471" w:author="Doyle Proto" w:date="2019-04-27T21:15:00Z">
              <w:rPr/>
            </w:rPrChange>
          </w:rPr>
          <w:delText xml:space="preserve">. </w:delText>
        </w:r>
        <w:r w:rsidR="0088579C" w:rsidRPr="00B96941" w:rsidDel="00902711">
          <w:rPr>
            <w:rFonts w:ascii="Times New Roman" w:hAnsi="Times New Roman" w:cs="Times New Roman"/>
            <w:rPrChange w:id="472" w:author="Doyle Proto" w:date="2019-04-27T21:15:00Z">
              <w:rPr/>
            </w:rPrChange>
          </w:rPr>
          <w:delText>As the cafeteria loses business students begin organizing Jenner nights where dorms get together and cook dinner together.</w:delText>
        </w:r>
        <w:r w:rsidR="001D6500" w:rsidRPr="00B96941" w:rsidDel="00902711">
          <w:rPr>
            <w:rFonts w:ascii="Times New Roman" w:hAnsi="Times New Roman" w:cs="Times New Roman"/>
            <w:rPrChange w:id="473" w:author="Doyle Proto" w:date="2019-04-27T21:15:00Z">
              <w:rPr/>
            </w:rPrChange>
          </w:rPr>
          <w:delText xml:space="preserve"> Even though this is inconvenient people still do it because of social </w:delText>
        </w:r>
        <w:r w:rsidR="00CE5D2B" w:rsidRPr="00B96941" w:rsidDel="00902711">
          <w:rPr>
            <w:rFonts w:ascii="Times New Roman" w:hAnsi="Times New Roman" w:cs="Times New Roman"/>
            <w:rPrChange w:id="474" w:author="Doyle Proto" w:date="2019-04-27T21:15:00Z">
              <w:rPr/>
            </w:rPrChange>
          </w:rPr>
          <w:delText xml:space="preserve">pressure. </w:delText>
        </w:r>
        <w:r w:rsidR="00546E28" w:rsidRPr="00B96941" w:rsidDel="00902711">
          <w:rPr>
            <w:rFonts w:ascii="Times New Roman" w:hAnsi="Times New Roman" w:cs="Times New Roman"/>
            <w:rPrChange w:id="475" w:author="Doyle Proto" w:date="2019-04-27T21:15:00Z">
              <w:rPr/>
            </w:rPrChange>
          </w:rPr>
          <w:delText>Even in this hypothetical scenario that is so unlikely that it's more like a fantasy scenario you could see how movements form around events and persist the social expectations and pressure.</w:delText>
        </w:r>
      </w:del>
    </w:p>
    <w:p w14:paraId="185A6137" w14:textId="3695EAF0" w:rsidR="00BC33C2" w:rsidRDefault="0044346E" w:rsidP="00E51B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4346E">
        <w:rPr>
          <w:rFonts w:ascii="Times New Roman" w:hAnsi="Times New Roman" w:cs="Times New Roman"/>
        </w:rPr>
        <w:t>Overall, it's very doable but it will not be easy to overcome the hurdles that will be presented</w:t>
      </w:r>
      <w:r>
        <w:rPr>
          <w:rFonts w:ascii="Times New Roman" w:hAnsi="Times New Roman" w:cs="Times New Roman"/>
        </w:rPr>
        <w:t xml:space="preserve">. </w:t>
      </w:r>
      <w:r w:rsidR="005B244B">
        <w:rPr>
          <w:rFonts w:ascii="Times New Roman" w:hAnsi="Times New Roman" w:cs="Times New Roman"/>
        </w:rPr>
        <w:t>I</w:t>
      </w:r>
      <w:r w:rsidRPr="0044346E">
        <w:rPr>
          <w:rFonts w:ascii="Times New Roman" w:hAnsi="Times New Roman" w:cs="Times New Roman"/>
        </w:rPr>
        <w:t>n the end I do believe it is worth it to get people more informed about these issues on campus</w:t>
      </w:r>
      <w:r>
        <w:rPr>
          <w:rFonts w:ascii="Times New Roman" w:hAnsi="Times New Roman" w:cs="Times New Roman"/>
        </w:rPr>
        <w:t xml:space="preserve">. </w:t>
      </w:r>
      <w:r w:rsidRPr="0044346E">
        <w:rPr>
          <w:rFonts w:ascii="Times New Roman" w:hAnsi="Times New Roman" w:cs="Times New Roman"/>
        </w:rPr>
        <w:t>These are the types of issues you'd believe we've already solved</w:t>
      </w:r>
      <w:r>
        <w:rPr>
          <w:rFonts w:ascii="Times New Roman" w:hAnsi="Times New Roman" w:cs="Times New Roman"/>
        </w:rPr>
        <w:t>, but</w:t>
      </w:r>
      <w:r w:rsidRPr="0044346E">
        <w:rPr>
          <w:rFonts w:ascii="Times New Roman" w:hAnsi="Times New Roman" w:cs="Times New Roman"/>
        </w:rPr>
        <w:t xml:space="preserve"> we haven't</w:t>
      </w:r>
      <w:r>
        <w:rPr>
          <w:rFonts w:ascii="Times New Roman" w:hAnsi="Times New Roman" w:cs="Times New Roman"/>
        </w:rPr>
        <w:t xml:space="preserve">. </w:t>
      </w:r>
      <w:r w:rsidRPr="0044346E">
        <w:rPr>
          <w:rFonts w:ascii="Times New Roman" w:hAnsi="Times New Roman" w:cs="Times New Roman"/>
        </w:rPr>
        <w:t xml:space="preserve">But like in any situation being informed is the best way to solve </w:t>
      </w:r>
      <w:r>
        <w:rPr>
          <w:rFonts w:ascii="Times New Roman" w:hAnsi="Times New Roman" w:cs="Times New Roman"/>
        </w:rPr>
        <w:t>anything.</w:t>
      </w:r>
    </w:p>
    <w:p w14:paraId="565118B4" w14:textId="77777777" w:rsidR="00E51B14" w:rsidRDefault="00E51B14" w:rsidP="00E51B14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 Cited</w:t>
      </w:r>
    </w:p>
    <w:p w14:paraId="2890EF9E" w14:textId="6E8E0E19" w:rsidR="00E51B14" w:rsidRDefault="00E51B14" w:rsidP="00E51B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692A46" w:rsidRPr="00692A46">
        <w:rPr>
          <w:rFonts w:ascii="Times New Roman" w:hAnsi="Times New Roman" w:cs="Times New Roman"/>
        </w:rPr>
        <w:t xml:space="preserve">“Privileged | By Kyle Korver.” The Players' Tribune, </w:t>
      </w:r>
      <w:hyperlink r:id="rId8" w:history="1">
        <w:r w:rsidR="00692A46" w:rsidRPr="00945694">
          <w:rPr>
            <w:rStyle w:val="Hyperlink"/>
            <w:rFonts w:ascii="Times New Roman" w:hAnsi="Times New Roman" w:cs="Times New Roman"/>
          </w:rPr>
          <w:t>www.theplayerstribune.com/en-us/articles/kyle-korver-utah-jazz-nba</w:t>
        </w:r>
      </w:hyperlink>
      <w:r w:rsidR="00692A46" w:rsidRPr="00692A46">
        <w:rPr>
          <w:rFonts w:ascii="Times New Roman" w:hAnsi="Times New Roman" w:cs="Times New Roman"/>
        </w:rPr>
        <w:t>.</w:t>
      </w:r>
    </w:p>
    <w:p w14:paraId="4A8377B9" w14:textId="4C3B5471" w:rsidR="00692A46" w:rsidRPr="00E51B14" w:rsidRDefault="006D434A" w:rsidP="00E51B14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6D434A">
        <w:rPr>
          <w:rFonts w:ascii="Times New Roman" w:hAnsi="Times New Roman" w:cs="Times New Roman"/>
        </w:rPr>
        <w:t>From Civil Rights to Megachurches</w:t>
      </w:r>
      <w:r w:rsidR="00117354">
        <w:rPr>
          <w:rFonts w:ascii="Times New Roman" w:hAnsi="Times New Roman" w:cs="Times New Roman"/>
        </w:rPr>
        <w:t>” Charles Duhigg</w:t>
      </w:r>
      <w:r w:rsidR="00B77C9D">
        <w:rPr>
          <w:rFonts w:ascii="Times New Roman" w:hAnsi="Times New Roman" w:cs="Times New Roman"/>
        </w:rPr>
        <w:t xml:space="preserve"> Book is </w:t>
      </w:r>
      <w:r w:rsidR="00F32992">
        <w:rPr>
          <w:rFonts w:ascii="Times New Roman" w:hAnsi="Times New Roman" w:cs="Times New Roman"/>
        </w:rPr>
        <w:t>EMER</w:t>
      </w:r>
      <w:r w:rsidR="00144F90">
        <w:rPr>
          <w:rFonts w:ascii="Times New Roman" w:hAnsi="Times New Roman" w:cs="Times New Roman"/>
        </w:rPr>
        <w:t>GING</w:t>
      </w:r>
    </w:p>
    <w:p w14:paraId="4402096F" w14:textId="488388D3" w:rsidR="008B3254" w:rsidRDefault="008B3254" w:rsidP="00BC33C2">
      <w:pPr>
        <w:pStyle w:val="ListParagraph"/>
      </w:pPr>
      <w:bookmarkStart w:id="476" w:name="_GoBack"/>
      <w:bookmarkEnd w:id="476"/>
    </w:p>
    <w:sectPr w:rsidR="008B325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50867" w14:textId="77777777" w:rsidR="00936E45" w:rsidRDefault="00936E45" w:rsidP="004A1ABC">
      <w:pPr>
        <w:spacing w:after="0" w:line="240" w:lineRule="auto"/>
      </w:pPr>
      <w:r>
        <w:separator/>
      </w:r>
    </w:p>
  </w:endnote>
  <w:endnote w:type="continuationSeparator" w:id="0">
    <w:p w14:paraId="5A19095F" w14:textId="77777777" w:rsidR="00936E45" w:rsidRDefault="00936E45" w:rsidP="004A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4DC0C" w14:textId="77777777" w:rsidR="00936E45" w:rsidRDefault="00936E45" w:rsidP="004A1ABC">
      <w:pPr>
        <w:spacing w:after="0" w:line="240" w:lineRule="auto"/>
      </w:pPr>
      <w:r>
        <w:separator/>
      </w:r>
    </w:p>
  </w:footnote>
  <w:footnote w:type="continuationSeparator" w:id="0">
    <w:p w14:paraId="2E2EC161" w14:textId="77777777" w:rsidR="00936E45" w:rsidRDefault="00936E45" w:rsidP="004A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ustomXmlInsRangeStart w:id="477" w:author="Doyle Proto" w:date="2019-04-24T12:41:00Z"/>
  <w:sdt>
    <w:sdtPr>
      <w:id w:val="-118219535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477"/>
      <w:p w14:paraId="416503C6" w14:textId="30B2941F" w:rsidR="008C09B3" w:rsidRDefault="008C09B3">
        <w:pPr>
          <w:pStyle w:val="Header"/>
          <w:jc w:val="right"/>
          <w:rPr>
            <w:ins w:id="478" w:author="Doyle Proto" w:date="2019-04-24T12:41:00Z"/>
            <w:noProof/>
          </w:rPr>
        </w:pPr>
        <w:ins w:id="479" w:author="Doyle Proto" w:date="2019-04-24T12:41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</w:ins>
        <w:r w:rsidR="008809D1">
          <w:rPr>
            <w:noProof/>
          </w:rPr>
          <w:t xml:space="preserve"> Doyle Proto</w:t>
        </w:r>
      </w:p>
      <w:p w14:paraId="485B8C7D" w14:textId="77777777" w:rsidR="001935D5" w:rsidRDefault="001935D5">
        <w:pPr>
          <w:pStyle w:val="Header"/>
          <w:rPr>
            <w:ins w:id="480" w:author="Doyle Proto" w:date="2019-04-24T12:42:00Z"/>
          </w:rPr>
          <w:pPrChange w:id="481" w:author="Doyle Proto" w:date="2019-04-24T12:42:00Z">
            <w:pPr>
              <w:pStyle w:val="Header"/>
              <w:jc w:val="right"/>
            </w:pPr>
          </w:pPrChange>
        </w:pPr>
        <w:ins w:id="482" w:author="Doyle Proto" w:date="2019-04-24T12:42:00Z">
          <w:r>
            <w:t>Doyle Proto</w:t>
          </w:r>
        </w:ins>
      </w:p>
      <w:p w14:paraId="7B2964F5" w14:textId="77777777" w:rsidR="001935D5" w:rsidRDefault="001935D5">
        <w:pPr>
          <w:pStyle w:val="Header"/>
          <w:rPr>
            <w:ins w:id="483" w:author="Doyle Proto" w:date="2019-04-24T12:42:00Z"/>
          </w:rPr>
          <w:pPrChange w:id="484" w:author="Doyle Proto" w:date="2019-04-24T12:42:00Z">
            <w:pPr>
              <w:pStyle w:val="Header"/>
              <w:jc w:val="right"/>
            </w:pPr>
          </w:pPrChange>
        </w:pPr>
        <w:ins w:id="485" w:author="Doyle Proto" w:date="2019-04-24T12:42:00Z">
          <w:r>
            <w:t>Professor Drown</w:t>
          </w:r>
        </w:ins>
      </w:p>
      <w:p w14:paraId="7E130B21" w14:textId="77777777" w:rsidR="001935D5" w:rsidRDefault="001935D5">
        <w:pPr>
          <w:pStyle w:val="Header"/>
          <w:rPr>
            <w:ins w:id="486" w:author="Doyle Proto" w:date="2019-04-24T12:42:00Z"/>
          </w:rPr>
          <w:pPrChange w:id="487" w:author="Doyle Proto" w:date="2019-04-24T12:42:00Z">
            <w:pPr>
              <w:pStyle w:val="Header"/>
              <w:jc w:val="right"/>
            </w:pPr>
          </w:pPrChange>
        </w:pPr>
        <w:ins w:id="488" w:author="Doyle Proto" w:date="2019-04-24T12:42:00Z">
          <w:r>
            <w:t>English 123</w:t>
          </w:r>
        </w:ins>
      </w:p>
      <w:p w14:paraId="3B9EE235" w14:textId="77777777" w:rsidR="001935D5" w:rsidRDefault="001935D5">
        <w:pPr>
          <w:pStyle w:val="Header"/>
          <w:rPr>
            <w:ins w:id="489" w:author="Doyle Proto" w:date="2019-04-24T12:42:00Z"/>
          </w:rPr>
          <w:pPrChange w:id="490" w:author="Doyle Proto" w:date="2019-04-24T12:42:00Z">
            <w:pPr>
              <w:pStyle w:val="Header"/>
              <w:jc w:val="right"/>
            </w:pPr>
          </w:pPrChange>
        </w:pPr>
        <w:ins w:id="491" w:author="Doyle Proto" w:date="2019-04-24T12:42:00Z">
          <w:r>
            <w:t>24 April 2019</w:t>
          </w:r>
        </w:ins>
      </w:p>
      <w:p w14:paraId="5AE338C6" w14:textId="235AB234" w:rsidR="008C09B3" w:rsidRDefault="001935D5">
        <w:pPr>
          <w:pStyle w:val="Header"/>
          <w:jc w:val="center"/>
          <w:rPr>
            <w:ins w:id="492" w:author="Doyle Proto" w:date="2019-04-24T12:41:00Z"/>
          </w:rPr>
          <w:pPrChange w:id="493" w:author="Doyle Proto" w:date="2019-04-24T12:42:00Z">
            <w:pPr>
              <w:pStyle w:val="Header"/>
              <w:jc w:val="right"/>
            </w:pPr>
          </w:pPrChange>
        </w:pPr>
        <w:ins w:id="494" w:author="Doyle Proto" w:date="2019-04-24T12:42:00Z">
          <w:r>
            <w:t>Anti-Racism Activism</w:t>
          </w:r>
        </w:ins>
        <w:ins w:id="495" w:author="Doyle Proto" w:date="2019-04-27T21:23:00Z">
          <w:r w:rsidR="00D076CC">
            <w:t xml:space="preserve"> at UNE</w:t>
          </w:r>
        </w:ins>
      </w:p>
      <w:customXmlInsRangeStart w:id="496" w:author="Doyle Proto" w:date="2019-04-24T12:41:00Z"/>
    </w:sdtContent>
  </w:sdt>
  <w:customXmlInsRangeEnd w:id="496"/>
  <w:p w14:paraId="32EB30AF" w14:textId="648CFD54" w:rsidR="00931B2D" w:rsidRDefault="00931B2D" w:rsidP="008C09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91C39"/>
    <w:multiLevelType w:val="hybridMultilevel"/>
    <w:tmpl w:val="BAF62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yle Proto">
    <w15:presenceInfo w15:providerId="Windows Live" w15:userId="fa965c79c9e25a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F1"/>
    <w:rsid w:val="000110AA"/>
    <w:rsid w:val="00014754"/>
    <w:rsid w:val="00017A0D"/>
    <w:rsid w:val="000230D0"/>
    <w:rsid w:val="0004045C"/>
    <w:rsid w:val="000475C9"/>
    <w:rsid w:val="00052154"/>
    <w:rsid w:val="000545BD"/>
    <w:rsid w:val="00074CCE"/>
    <w:rsid w:val="00082760"/>
    <w:rsid w:val="00087BE1"/>
    <w:rsid w:val="000912D1"/>
    <w:rsid w:val="0009352B"/>
    <w:rsid w:val="000A332C"/>
    <w:rsid w:val="000A39A8"/>
    <w:rsid w:val="000A46CE"/>
    <w:rsid w:val="000B4D91"/>
    <w:rsid w:val="000B7578"/>
    <w:rsid w:val="000C174C"/>
    <w:rsid w:val="000C3B5E"/>
    <w:rsid w:val="000D00F1"/>
    <w:rsid w:val="000D44B2"/>
    <w:rsid w:val="000D44FE"/>
    <w:rsid w:val="000E0753"/>
    <w:rsid w:val="000E0C35"/>
    <w:rsid w:val="000E5CAB"/>
    <w:rsid w:val="000E6A08"/>
    <w:rsid w:val="000E7BDC"/>
    <w:rsid w:val="000E7CB9"/>
    <w:rsid w:val="00101313"/>
    <w:rsid w:val="00105926"/>
    <w:rsid w:val="00107A53"/>
    <w:rsid w:val="001110DF"/>
    <w:rsid w:val="00115641"/>
    <w:rsid w:val="00117354"/>
    <w:rsid w:val="00117960"/>
    <w:rsid w:val="00124408"/>
    <w:rsid w:val="00137FF9"/>
    <w:rsid w:val="0014185C"/>
    <w:rsid w:val="00141F75"/>
    <w:rsid w:val="00142057"/>
    <w:rsid w:val="00144F90"/>
    <w:rsid w:val="00145726"/>
    <w:rsid w:val="00157845"/>
    <w:rsid w:val="001607B7"/>
    <w:rsid w:val="001770A1"/>
    <w:rsid w:val="0018080B"/>
    <w:rsid w:val="00182970"/>
    <w:rsid w:val="00183A9B"/>
    <w:rsid w:val="001935D5"/>
    <w:rsid w:val="001966FE"/>
    <w:rsid w:val="001A286B"/>
    <w:rsid w:val="001A468E"/>
    <w:rsid w:val="001B2B6F"/>
    <w:rsid w:val="001B2F1B"/>
    <w:rsid w:val="001B7E25"/>
    <w:rsid w:val="001C547D"/>
    <w:rsid w:val="001D6500"/>
    <w:rsid w:val="001D729F"/>
    <w:rsid w:val="001E5428"/>
    <w:rsid w:val="001F2834"/>
    <w:rsid w:val="001F518B"/>
    <w:rsid w:val="0020145B"/>
    <w:rsid w:val="00206261"/>
    <w:rsid w:val="00220B00"/>
    <w:rsid w:val="00222842"/>
    <w:rsid w:val="00222C36"/>
    <w:rsid w:val="0024362B"/>
    <w:rsid w:val="00243641"/>
    <w:rsid w:val="0024553F"/>
    <w:rsid w:val="00246709"/>
    <w:rsid w:val="00250388"/>
    <w:rsid w:val="0026033E"/>
    <w:rsid w:val="00260B70"/>
    <w:rsid w:val="00263765"/>
    <w:rsid w:val="00272B8A"/>
    <w:rsid w:val="00276A18"/>
    <w:rsid w:val="00276A58"/>
    <w:rsid w:val="00284462"/>
    <w:rsid w:val="002921F3"/>
    <w:rsid w:val="00295F51"/>
    <w:rsid w:val="002A14E7"/>
    <w:rsid w:val="002A31BA"/>
    <w:rsid w:val="002A43B3"/>
    <w:rsid w:val="002A4DA4"/>
    <w:rsid w:val="002A51F1"/>
    <w:rsid w:val="002B01FA"/>
    <w:rsid w:val="002B17CF"/>
    <w:rsid w:val="002D380F"/>
    <w:rsid w:val="002D5B52"/>
    <w:rsid w:val="002E0CB5"/>
    <w:rsid w:val="002F081B"/>
    <w:rsid w:val="002F0F5D"/>
    <w:rsid w:val="003012A2"/>
    <w:rsid w:val="00303B73"/>
    <w:rsid w:val="00306F3D"/>
    <w:rsid w:val="00311733"/>
    <w:rsid w:val="00317166"/>
    <w:rsid w:val="00320B43"/>
    <w:rsid w:val="0034277B"/>
    <w:rsid w:val="00342F26"/>
    <w:rsid w:val="003430F1"/>
    <w:rsid w:val="00344D71"/>
    <w:rsid w:val="0034548E"/>
    <w:rsid w:val="003462F3"/>
    <w:rsid w:val="00356045"/>
    <w:rsid w:val="003570E5"/>
    <w:rsid w:val="003610BE"/>
    <w:rsid w:val="00364563"/>
    <w:rsid w:val="0036593E"/>
    <w:rsid w:val="003676AC"/>
    <w:rsid w:val="00370D3D"/>
    <w:rsid w:val="003752DA"/>
    <w:rsid w:val="00377990"/>
    <w:rsid w:val="00383E10"/>
    <w:rsid w:val="003929C1"/>
    <w:rsid w:val="003951DD"/>
    <w:rsid w:val="003A2C5D"/>
    <w:rsid w:val="003A3626"/>
    <w:rsid w:val="003A4071"/>
    <w:rsid w:val="003B7A19"/>
    <w:rsid w:val="003B7CA2"/>
    <w:rsid w:val="003C2D9F"/>
    <w:rsid w:val="003C5F5E"/>
    <w:rsid w:val="003D1A60"/>
    <w:rsid w:val="003D1EBE"/>
    <w:rsid w:val="003E339E"/>
    <w:rsid w:val="003F17F1"/>
    <w:rsid w:val="003F3B66"/>
    <w:rsid w:val="003F43ED"/>
    <w:rsid w:val="003F4E5C"/>
    <w:rsid w:val="003F5A57"/>
    <w:rsid w:val="0041634E"/>
    <w:rsid w:val="00417239"/>
    <w:rsid w:val="004175EC"/>
    <w:rsid w:val="004203FE"/>
    <w:rsid w:val="00425638"/>
    <w:rsid w:val="004268D8"/>
    <w:rsid w:val="0043342E"/>
    <w:rsid w:val="0043420E"/>
    <w:rsid w:val="00436996"/>
    <w:rsid w:val="0044346E"/>
    <w:rsid w:val="0044407A"/>
    <w:rsid w:val="004448DC"/>
    <w:rsid w:val="00445328"/>
    <w:rsid w:val="00450A4A"/>
    <w:rsid w:val="0045134E"/>
    <w:rsid w:val="00452DBC"/>
    <w:rsid w:val="004537DC"/>
    <w:rsid w:val="0045460A"/>
    <w:rsid w:val="00475A7F"/>
    <w:rsid w:val="00475E85"/>
    <w:rsid w:val="00483EE5"/>
    <w:rsid w:val="004840DE"/>
    <w:rsid w:val="00486658"/>
    <w:rsid w:val="00487552"/>
    <w:rsid w:val="004A1ABC"/>
    <w:rsid w:val="004A2F74"/>
    <w:rsid w:val="004A456E"/>
    <w:rsid w:val="004A50F6"/>
    <w:rsid w:val="004A6357"/>
    <w:rsid w:val="004B5A3E"/>
    <w:rsid w:val="004B6F88"/>
    <w:rsid w:val="004C1D23"/>
    <w:rsid w:val="004C6798"/>
    <w:rsid w:val="004D169A"/>
    <w:rsid w:val="004D1DC4"/>
    <w:rsid w:val="004D3B47"/>
    <w:rsid w:val="004E620E"/>
    <w:rsid w:val="004F00C6"/>
    <w:rsid w:val="004F5CFA"/>
    <w:rsid w:val="004F6656"/>
    <w:rsid w:val="004F6E92"/>
    <w:rsid w:val="0050089B"/>
    <w:rsid w:val="00502C73"/>
    <w:rsid w:val="00506436"/>
    <w:rsid w:val="00507A2F"/>
    <w:rsid w:val="0051299A"/>
    <w:rsid w:val="00515703"/>
    <w:rsid w:val="00515DA4"/>
    <w:rsid w:val="005168B2"/>
    <w:rsid w:val="005178CD"/>
    <w:rsid w:val="0052255E"/>
    <w:rsid w:val="0053283E"/>
    <w:rsid w:val="00532F29"/>
    <w:rsid w:val="00537DD0"/>
    <w:rsid w:val="00540310"/>
    <w:rsid w:val="00540C14"/>
    <w:rsid w:val="005413B4"/>
    <w:rsid w:val="00545736"/>
    <w:rsid w:val="00546E28"/>
    <w:rsid w:val="00551774"/>
    <w:rsid w:val="0055336F"/>
    <w:rsid w:val="00561DB5"/>
    <w:rsid w:val="00570DCA"/>
    <w:rsid w:val="005716A3"/>
    <w:rsid w:val="0057440D"/>
    <w:rsid w:val="00581036"/>
    <w:rsid w:val="00593671"/>
    <w:rsid w:val="005A2570"/>
    <w:rsid w:val="005A326D"/>
    <w:rsid w:val="005A500D"/>
    <w:rsid w:val="005A5BE9"/>
    <w:rsid w:val="005B1074"/>
    <w:rsid w:val="005B244B"/>
    <w:rsid w:val="005B2C64"/>
    <w:rsid w:val="005B5148"/>
    <w:rsid w:val="005B67D6"/>
    <w:rsid w:val="005C04AD"/>
    <w:rsid w:val="005C04F9"/>
    <w:rsid w:val="005C0ED0"/>
    <w:rsid w:val="005C4D13"/>
    <w:rsid w:val="005D1463"/>
    <w:rsid w:val="005D6566"/>
    <w:rsid w:val="005E40D7"/>
    <w:rsid w:val="005E42F8"/>
    <w:rsid w:val="005E7D9B"/>
    <w:rsid w:val="005F791E"/>
    <w:rsid w:val="00603A80"/>
    <w:rsid w:val="00610ADF"/>
    <w:rsid w:val="0063446B"/>
    <w:rsid w:val="00636658"/>
    <w:rsid w:val="00636ECC"/>
    <w:rsid w:val="0065585F"/>
    <w:rsid w:val="00663CC7"/>
    <w:rsid w:val="00663FAE"/>
    <w:rsid w:val="006707E9"/>
    <w:rsid w:val="006769FD"/>
    <w:rsid w:val="00692A46"/>
    <w:rsid w:val="006A02D6"/>
    <w:rsid w:val="006A188E"/>
    <w:rsid w:val="006A487A"/>
    <w:rsid w:val="006A5435"/>
    <w:rsid w:val="006A5F07"/>
    <w:rsid w:val="006B59B2"/>
    <w:rsid w:val="006B7D24"/>
    <w:rsid w:val="006C05AF"/>
    <w:rsid w:val="006C0EAE"/>
    <w:rsid w:val="006C1791"/>
    <w:rsid w:val="006C267E"/>
    <w:rsid w:val="006C461A"/>
    <w:rsid w:val="006C6F5C"/>
    <w:rsid w:val="006D3502"/>
    <w:rsid w:val="006D434A"/>
    <w:rsid w:val="006D4597"/>
    <w:rsid w:val="006D7E5B"/>
    <w:rsid w:val="006E0017"/>
    <w:rsid w:val="006E463C"/>
    <w:rsid w:val="006E6436"/>
    <w:rsid w:val="006E6844"/>
    <w:rsid w:val="006F2451"/>
    <w:rsid w:val="006F6683"/>
    <w:rsid w:val="00701773"/>
    <w:rsid w:val="007074BF"/>
    <w:rsid w:val="007149D4"/>
    <w:rsid w:val="00723BE8"/>
    <w:rsid w:val="0072576F"/>
    <w:rsid w:val="0073363C"/>
    <w:rsid w:val="0074466B"/>
    <w:rsid w:val="007468B7"/>
    <w:rsid w:val="00746A5A"/>
    <w:rsid w:val="00753E65"/>
    <w:rsid w:val="00773DF7"/>
    <w:rsid w:val="0078197D"/>
    <w:rsid w:val="00786F41"/>
    <w:rsid w:val="00787FD0"/>
    <w:rsid w:val="0079064E"/>
    <w:rsid w:val="00795722"/>
    <w:rsid w:val="00795F15"/>
    <w:rsid w:val="00796728"/>
    <w:rsid w:val="00797BB5"/>
    <w:rsid w:val="007A30A4"/>
    <w:rsid w:val="007B0CBE"/>
    <w:rsid w:val="007B6DF7"/>
    <w:rsid w:val="007B7284"/>
    <w:rsid w:val="007C2950"/>
    <w:rsid w:val="007D61FD"/>
    <w:rsid w:val="007D6664"/>
    <w:rsid w:val="007D6FF2"/>
    <w:rsid w:val="007F0CFF"/>
    <w:rsid w:val="007F60DA"/>
    <w:rsid w:val="008026DA"/>
    <w:rsid w:val="008066DB"/>
    <w:rsid w:val="00807011"/>
    <w:rsid w:val="00811339"/>
    <w:rsid w:val="00812947"/>
    <w:rsid w:val="0081498F"/>
    <w:rsid w:val="00816E81"/>
    <w:rsid w:val="00820BAA"/>
    <w:rsid w:val="00830A8F"/>
    <w:rsid w:val="00834E89"/>
    <w:rsid w:val="00842D00"/>
    <w:rsid w:val="008624D5"/>
    <w:rsid w:val="00862A8D"/>
    <w:rsid w:val="00870437"/>
    <w:rsid w:val="00873987"/>
    <w:rsid w:val="00873AB3"/>
    <w:rsid w:val="008809D1"/>
    <w:rsid w:val="008810A7"/>
    <w:rsid w:val="00882949"/>
    <w:rsid w:val="0088579C"/>
    <w:rsid w:val="00886ED5"/>
    <w:rsid w:val="008919A5"/>
    <w:rsid w:val="008924CE"/>
    <w:rsid w:val="0089619D"/>
    <w:rsid w:val="008B1C6D"/>
    <w:rsid w:val="008B3254"/>
    <w:rsid w:val="008B4EDC"/>
    <w:rsid w:val="008B77F6"/>
    <w:rsid w:val="008C09B3"/>
    <w:rsid w:val="008C4245"/>
    <w:rsid w:val="008E50E5"/>
    <w:rsid w:val="008E755B"/>
    <w:rsid w:val="00902711"/>
    <w:rsid w:val="0091615E"/>
    <w:rsid w:val="00916B75"/>
    <w:rsid w:val="009249F7"/>
    <w:rsid w:val="00926F8E"/>
    <w:rsid w:val="009274C8"/>
    <w:rsid w:val="00930AF5"/>
    <w:rsid w:val="00931A78"/>
    <w:rsid w:val="00931B2D"/>
    <w:rsid w:val="00934E70"/>
    <w:rsid w:val="00935AA5"/>
    <w:rsid w:val="00936E45"/>
    <w:rsid w:val="0094122E"/>
    <w:rsid w:val="0094654C"/>
    <w:rsid w:val="00946E4D"/>
    <w:rsid w:val="009471B3"/>
    <w:rsid w:val="00947F92"/>
    <w:rsid w:val="00950410"/>
    <w:rsid w:val="00950D8F"/>
    <w:rsid w:val="0095406B"/>
    <w:rsid w:val="00964C50"/>
    <w:rsid w:val="00966EAD"/>
    <w:rsid w:val="00970F71"/>
    <w:rsid w:val="00971B92"/>
    <w:rsid w:val="00971F09"/>
    <w:rsid w:val="0098744C"/>
    <w:rsid w:val="00990F94"/>
    <w:rsid w:val="00991438"/>
    <w:rsid w:val="00994F22"/>
    <w:rsid w:val="00996203"/>
    <w:rsid w:val="009A22B7"/>
    <w:rsid w:val="009B1CA6"/>
    <w:rsid w:val="009B22DB"/>
    <w:rsid w:val="009B3423"/>
    <w:rsid w:val="009C055D"/>
    <w:rsid w:val="009D5AB2"/>
    <w:rsid w:val="009F1129"/>
    <w:rsid w:val="009F224B"/>
    <w:rsid w:val="009F2A4C"/>
    <w:rsid w:val="009F3D0F"/>
    <w:rsid w:val="00A037A7"/>
    <w:rsid w:val="00A038B4"/>
    <w:rsid w:val="00A05393"/>
    <w:rsid w:val="00A05530"/>
    <w:rsid w:val="00A076D8"/>
    <w:rsid w:val="00A14D03"/>
    <w:rsid w:val="00A1702F"/>
    <w:rsid w:val="00A20217"/>
    <w:rsid w:val="00A25F66"/>
    <w:rsid w:val="00A345CC"/>
    <w:rsid w:val="00A3462D"/>
    <w:rsid w:val="00A35233"/>
    <w:rsid w:val="00A356F5"/>
    <w:rsid w:val="00A3700E"/>
    <w:rsid w:val="00A408DD"/>
    <w:rsid w:val="00A45DCB"/>
    <w:rsid w:val="00A60FDF"/>
    <w:rsid w:val="00A616D3"/>
    <w:rsid w:val="00A94F77"/>
    <w:rsid w:val="00A96A96"/>
    <w:rsid w:val="00AA7D5B"/>
    <w:rsid w:val="00AB40A9"/>
    <w:rsid w:val="00AB4433"/>
    <w:rsid w:val="00AB4E3A"/>
    <w:rsid w:val="00AB5A36"/>
    <w:rsid w:val="00AC3CBB"/>
    <w:rsid w:val="00AC5EE4"/>
    <w:rsid w:val="00AD4BDC"/>
    <w:rsid w:val="00AD691D"/>
    <w:rsid w:val="00AE74DA"/>
    <w:rsid w:val="00AF1450"/>
    <w:rsid w:val="00AF5A51"/>
    <w:rsid w:val="00AF7E69"/>
    <w:rsid w:val="00B009CE"/>
    <w:rsid w:val="00B03F35"/>
    <w:rsid w:val="00B057D2"/>
    <w:rsid w:val="00B14E8D"/>
    <w:rsid w:val="00B160FF"/>
    <w:rsid w:val="00B25773"/>
    <w:rsid w:val="00B26E39"/>
    <w:rsid w:val="00B37FCB"/>
    <w:rsid w:val="00B513B5"/>
    <w:rsid w:val="00B53E23"/>
    <w:rsid w:val="00B559DE"/>
    <w:rsid w:val="00B71813"/>
    <w:rsid w:val="00B71B76"/>
    <w:rsid w:val="00B73142"/>
    <w:rsid w:val="00B7796A"/>
    <w:rsid w:val="00B77C9D"/>
    <w:rsid w:val="00B9591B"/>
    <w:rsid w:val="00B96941"/>
    <w:rsid w:val="00B9716E"/>
    <w:rsid w:val="00BA1B3E"/>
    <w:rsid w:val="00BA28CA"/>
    <w:rsid w:val="00BA2F88"/>
    <w:rsid w:val="00BA361E"/>
    <w:rsid w:val="00BA3B2B"/>
    <w:rsid w:val="00BA737F"/>
    <w:rsid w:val="00BB1994"/>
    <w:rsid w:val="00BB533B"/>
    <w:rsid w:val="00BC198B"/>
    <w:rsid w:val="00BC33C2"/>
    <w:rsid w:val="00BC707D"/>
    <w:rsid w:val="00BC7C2F"/>
    <w:rsid w:val="00BD4B65"/>
    <w:rsid w:val="00BD569E"/>
    <w:rsid w:val="00BD6223"/>
    <w:rsid w:val="00BE00DF"/>
    <w:rsid w:val="00BE4586"/>
    <w:rsid w:val="00BF32DF"/>
    <w:rsid w:val="00BF3BC9"/>
    <w:rsid w:val="00BF3E78"/>
    <w:rsid w:val="00BF4C70"/>
    <w:rsid w:val="00C00987"/>
    <w:rsid w:val="00C02AE1"/>
    <w:rsid w:val="00C039BB"/>
    <w:rsid w:val="00C047C0"/>
    <w:rsid w:val="00C130F0"/>
    <w:rsid w:val="00C174D1"/>
    <w:rsid w:val="00C22417"/>
    <w:rsid w:val="00C25E36"/>
    <w:rsid w:val="00C36F20"/>
    <w:rsid w:val="00C4149A"/>
    <w:rsid w:val="00C46C8D"/>
    <w:rsid w:val="00C501E1"/>
    <w:rsid w:val="00C50377"/>
    <w:rsid w:val="00C53630"/>
    <w:rsid w:val="00C60E09"/>
    <w:rsid w:val="00C66317"/>
    <w:rsid w:val="00C71C00"/>
    <w:rsid w:val="00C87187"/>
    <w:rsid w:val="00C9772B"/>
    <w:rsid w:val="00C97FC1"/>
    <w:rsid w:val="00CA086F"/>
    <w:rsid w:val="00CA23B6"/>
    <w:rsid w:val="00CB67F8"/>
    <w:rsid w:val="00CC03E9"/>
    <w:rsid w:val="00CD63B1"/>
    <w:rsid w:val="00CE25B4"/>
    <w:rsid w:val="00CE5D2B"/>
    <w:rsid w:val="00CF227A"/>
    <w:rsid w:val="00CF2769"/>
    <w:rsid w:val="00CF42E6"/>
    <w:rsid w:val="00CF4A5C"/>
    <w:rsid w:val="00CF5525"/>
    <w:rsid w:val="00D076CC"/>
    <w:rsid w:val="00D10D75"/>
    <w:rsid w:val="00D11CEA"/>
    <w:rsid w:val="00D131D8"/>
    <w:rsid w:val="00D139FC"/>
    <w:rsid w:val="00D239E7"/>
    <w:rsid w:val="00D30E6D"/>
    <w:rsid w:val="00D31098"/>
    <w:rsid w:val="00D32130"/>
    <w:rsid w:val="00D437A1"/>
    <w:rsid w:val="00D43BB2"/>
    <w:rsid w:val="00D44A18"/>
    <w:rsid w:val="00D460A0"/>
    <w:rsid w:val="00D4701B"/>
    <w:rsid w:val="00D502E8"/>
    <w:rsid w:val="00D50CC7"/>
    <w:rsid w:val="00D520DC"/>
    <w:rsid w:val="00D578A2"/>
    <w:rsid w:val="00D619E6"/>
    <w:rsid w:val="00D61B24"/>
    <w:rsid w:val="00D714B1"/>
    <w:rsid w:val="00D71A64"/>
    <w:rsid w:val="00D72F13"/>
    <w:rsid w:val="00D74E01"/>
    <w:rsid w:val="00D7539D"/>
    <w:rsid w:val="00D834AC"/>
    <w:rsid w:val="00D84A23"/>
    <w:rsid w:val="00DA3E90"/>
    <w:rsid w:val="00DC0EE6"/>
    <w:rsid w:val="00DC19F5"/>
    <w:rsid w:val="00DC7DF4"/>
    <w:rsid w:val="00DD0AEA"/>
    <w:rsid w:val="00DD2C1F"/>
    <w:rsid w:val="00DD433A"/>
    <w:rsid w:val="00DE224D"/>
    <w:rsid w:val="00DE5A67"/>
    <w:rsid w:val="00DF211C"/>
    <w:rsid w:val="00DF6226"/>
    <w:rsid w:val="00E02BBA"/>
    <w:rsid w:val="00E128B7"/>
    <w:rsid w:val="00E15308"/>
    <w:rsid w:val="00E31C11"/>
    <w:rsid w:val="00E32656"/>
    <w:rsid w:val="00E41588"/>
    <w:rsid w:val="00E41644"/>
    <w:rsid w:val="00E417BF"/>
    <w:rsid w:val="00E51B14"/>
    <w:rsid w:val="00E53A6A"/>
    <w:rsid w:val="00E55E54"/>
    <w:rsid w:val="00E62C09"/>
    <w:rsid w:val="00E63D8A"/>
    <w:rsid w:val="00E665EC"/>
    <w:rsid w:val="00E72EF1"/>
    <w:rsid w:val="00E7381E"/>
    <w:rsid w:val="00E77704"/>
    <w:rsid w:val="00E80ED0"/>
    <w:rsid w:val="00E873EA"/>
    <w:rsid w:val="00E91AB6"/>
    <w:rsid w:val="00EA696A"/>
    <w:rsid w:val="00EB2228"/>
    <w:rsid w:val="00EC7003"/>
    <w:rsid w:val="00ED7D19"/>
    <w:rsid w:val="00EE65C8"/>
    <w:rsid w:val="00EF34D9"/>
    <w:rsid w:val="00F057A8"/>
    <w:rsid w:val="00F059FC"/>
    <w:rsid w:val="00F149B5"/>
    <w:rsid w:val="00F15B65"/>
    <w:rsid w:val="00F166ED"/>
    <w:rsid w:val="00F31BB3"/>
    <w:rsid w:val="00F32992"/>
    <w:rsid w:val="00F32E76"/>
    <w:rsid w:val="00F35C37"/>
    <w:rsid w:val="00F36F81"/>
    <w:rsid w:val="00F370CF"/>
    <w:rsid w:val="00F41232"/>
    <w:rsid w:val="00F57232"/>
    <w:rsid w:val="00F579DA"/>
    <w:rsid w:val="00F63B25"/>
    <w:rsid w:val="00F72149"/>
    <w:rsid w:val="00F84403"/>
    <w:rsid w:val="00F94333"/>
    <w:rsid w:val="00F95B79"/>
    <w:rsid w:val="00FB52AC"/>
    <w:rsid w:val="00FB5F6E"/>
    <w:rsid w:val="00FC20AD"/>
    <w:rsid w:val="00FC3AC0"/>
    <w:rsid w:val="00FC6B93"/>
    <w:rsid w:val="00FD26FB"/>
    <w:rsid w:val="00FD6664"/>
    <w:rsid w:val="00FE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7175E"/>
  <w15:chartTrackingRefBased/>
  <w15:docId w15:val="{422394DD-61AE-4A3E-9D55-3954BE00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A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ABC"/>
  </w:style>
  <w:style w:type="paragraph" w:styleId="Footer">
    <w:name w:val="footer"/>
    <w:basedOn w:val="Normal"/>
    <w:link w:val="FooterChar"/>
    <w:uiPriority w:val="99"/>
    <w:unhideWhenUsed/>
    <w:rsid w:val="004A1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ABC"/>
  </w:style>
  <w:style w:type="character" w:styleId="Hyperlink">
    <w:name w:val="Hyperlink"/>
    <w:basedOn w:val="DefaultParagraphFont"/>
    <w:uiPriority w:val="99"/>
    <w:unhideWhenUsed/>
    <w:rsid w:val="00692A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ayerstribune.com/en-us/articles/kyle-korver-utah-jazz-n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74AFE740-46DA-47F2-9539-5E06656DB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 Proto</dc:creator>
  <cp:keywords/>
  <dc:description/>
  <cp:lastModifiedBy>Doyle Proto</cp:lastModifiedBy>
  <cp:revision>4</cp:revision>
  <dcterms:created xsi:type="dcterms:W3CDTF">2019-04-30T14:30:00Z</dcterms:created>
  <dcterms:modified xsi:type="dcterms:W3CDTF">2019-04-30T14:30:00Z</dcterms:modified>
</cp:coreProperties>
</file>